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AAB1" w14:textId="77777777" w:rsidR="003520C3" w:rsidRPr="003520C3" w:rsidRDefault="003520C3" w:rsidP="003520C3">
      <w:pPr>
        <w:keepNext/>
        <w:spacing w:after="0" w:line="240" w:lineRule="auto"/>
        <w:ind w:left="6372" w:firstLine="708"/>
        <w:outlineLvl w:val="1"/>
        <w:rPr>
          <w:rFonts w:ascii="Calibri" w:eastAsia="Times New Roman" w:hAnsi="Calibri" w:cs="Calibri"/>
          <w:b/>
          <w:sz w:val="21"/>
          <w:szCs w:val="21"/>
          <w:lang w:eastAsia="pl-PL"/>
        </w:rPr>
      </w:pPr>
      <w:bookmarkStart w:id="0" w:name="_GoBack"/>
      <w:bookmarkEnd w:id="0"/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Załącznik nr 1</w:t>
      </w:r>
    </w:p>
    <w:p w14:paraId="3ABC1C60" w14:textId="77777777" w:rsidR="003520C3" w:rsidRPr="003520C3" w:rsidRDefault="003520C3" w:rsidP="003520C3">
      <w:pPr>
        <w:spacing w:after="0" w:line="240" w:lineRule="auto"/>
        <w:ind w:left="354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OFERTA</w:t>
      </w:r>
    </w:p>
    <w:p w14:paraId="5D9951B6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5DE08DDB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ins w:id="1" w:author="Weronika Sławańska" w:date="2019-07-29T09:19:00Z">
        <w:r w:rsidRPr="003520C3">
          <w:rPr>
            <w:rFonts w:ascii="Calibri" w:eastAsia="Times New Roman" w:hAnsi="Calibri" w:cs="Calibri"/>
            <w:b/>
            <w:noProof/>
            <w:sz w:val="21"/>
            <w:szCs w:val="21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7FE4CF" wp14:editId="6379A1BA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8689340</wp:posOffset>
                  </wp:positionV>
                  <wp:extent cx="2076450" cy="276225"/>
                  <wp:effectExtent l="0" t="0" r="0" b="9525"/>
                  <wp:wrapNone/>
                  <wp:docPr id="1" name="Pole tekstow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7645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3972FB" w14:textId="77777777" w:rsidR="003520C3" w:rsidRPr="00336167" w:rsidRDefault="003520C3" w:rsidP="003520C3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336167">
                                <w:rPr>
                                  <w:rFonts w:ascii="Calibri" w:eastAsia="Times New Roman" w:hAnsi="Calibri" w:cs="Calibri"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  <w:t>Str. 1 oferty</w:t>
                              </w:r>
                            </w:p>
                            <w:p w14:paraId="67FCF2A2" w14:textId="77777777" w:rsidR="003520C3" w:rsidRPr="0094051C" w:rsidRDefault="003520C3" w:rsidP="003520C3">
                              <w:pPr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67FE4CF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left:0;text-align:left;margin-left:148.15pt;margin-top:684.2pt;width:163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" fillcolor="window" stroked="f" strokeweight=".5pt">
                  <v:textbox>
                    <w:txbxContent>
                      <w:p w14:paraId="653972FB" w14:textId="77777777" w:rsidR="003520C3" w:rsidRPr="00336167" w:rsidRDefault="003520C3" w:rsidP="003520C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Cs/>
                            <w:sz w:val="21"/>
                            <w:szCs w:val="21"/>
                            <w:lang w:eastAsia="pl-PL"/>
                          </w:rPr>
                        </w:pPr>
                        <w:r w:rsidRPr="00336167">
                          <w:rPr>
                            <w:rFonts w:ascii="Calibri" w:eastAsia="Times New Roman" w:hAnsi="Calibri" w:cs="Calibri"/>
                            <w:bCs/>
                            <w:sz w:val="21"/>
                            <w:szCs w:val="21"/>
                            <w:lang w:eastAsia="pl-PL"/>
                          </w:rPr>
                          <w:t>Str. 1 oferty</w:t>
                        </w:r>
                      </w:p>
                      <w:p w14:paraId="67FCF2A2" w14:textId="77777777" w:rsidR="003520C3" w:rsidRPr="0094051C" w:rsidRDefault="003520C3" w:rsidP="003520C3">
                        <w:pPr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520C3" w:rsidRPr="003520C3" w14:paraId="0360BD59" w14:textId="77777777" w:rsidTr="00C84FEC">
        <w:trPr>
          <w:trHeight w:val="2024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AEE321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  <w:p w14:paraId="724C10EC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Przedmiot przetargu nieograniczonego</w:t>
            </w:r>
          </w:p>
          <w:p w14:paraId="6B3226D1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E080E24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  <w:p w14:paraId="161382C7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Odbiór i przetwarzanie komunalnych osadów  ściekowych o kodzie 19 08 05  z  oczyszczalni  ścieków  w  Maszewie, który polegać ma na załadunku i transporcie osadów ściekowych                       z oczyszczalni ścieków w Maszewie do miejsca odzysku lub unieszkodliwiania wraz                                      z przeprowadzeniem zadeklarowanej operacji przetwarzania osadu.</w:t>
            </w:r>
          </w:p>
          <w:p w14:paraId="058CBDF9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3520C3" w:rsidRPr="003520C3" w14:paraId="511B986E" w14:textId="77777777" w:rsidTr="00C84FE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4CA22D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63F65D94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7D70F0AC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Zamawiający</w:t>
            </w: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CDE4A0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25C8CEEE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“Wodociągi Płockie” Spółka z o.o.</w:t>
            </w:r>
          </w:p>
          <w:p w14:paraId="23B73D3B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09-400 Płock</w:t>
            </w:r>
          </w:p>
          <w:p w14:paraId="47B4BFD3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ul. H.A. Gradowskiego 11</w:t>
            </w:r>
          </w:p>
          <w:p w14:paraId="7C2FCEC0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3520C3" w:rsidRPr="003520C3" w14:paraId="287186A1" w14:textId="77777777" w:rsidTr="00C84FE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39764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46C3B297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5CA72DD6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Wykonawca</w:t>
            </w:r>
          </w:p>
          <w:p w14:paraId="14964290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63843D4A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63303BD0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738509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06C38862" w14:textId="77777777" w:rsidR="003520C3" w:rsidRPr="003520C3" w:rsidRDefault="003520C3" w:rsidP="003520C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1653D07A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3520C3" w:rsidRPr="003520C3" w14:paraId="38EE24A9" w14:textId="77777777" w:rsidTr="00C84FE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68BB5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7B6A6196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Cena ofertowa w zł,</w:t>
            </w: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</w:t>
            </w: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netto</w:t>
            </w: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- bez podatku VAT</w:t>
            </w:r>
          </w:p>
          <w:p w14:paraId="3B2EB898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0A6C77DD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        Podatek VAT 8 % od kwoty .....................</w:t>
            </w:r>
          </w:p>
          <w:p w14:paraId="7E3F0830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532A0E66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 xml:space="preserve">        Cena ofertowa brutto</w:t>
            </w: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-z podatkiem VAT</w:t>
            </w:r>
          </w:p>
          <w:p w14:paraId="0F774DBA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( cyfrowo i słownie )</w:t>
            </w:r>
          </w:p>
          <w:p w14:paraId="6EED96E8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C34748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  <w:p w14:paraId="7D925883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       ...........................................................................</w:t>
            </w:r>
          </w:p>
          <w:p w14:paraId="725AA51B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1A7CDF0B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............................................................................</w:t>
            </w:r>
          </w:p>
          <w:p w14:paraId="43856191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6EFCD6D5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 xml:space="preserve">       ...........................................................................</w:t>
            </w:r>
          </w:p>
          <w:p w14:paraId="74CA9D71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1C06DFD4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............................................................................</w:t>
            </w:r>
          </w:p>
          <w:p w14:paraId="4EC59185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0C6C7C6D" w14:textId="77777777" w:rsidR="003520C3" w:rsidRPr="003520C3" w:rsidRDefault="003520C3" w:rsidP="003520C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3520C3" w:rsidRPr="003520C3" w14:paraId="43EDA73A" w14:textId="77777777" w:rsidTr="00C84FE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0130AD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7FB5290C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Termin  realizacji</w:t>
            </w:r>
          </w:p>
          <w:p w14:paraId="63F4A725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BBD24F6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623FC822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............................................................................</w:t>
            </w:r>
          </w:p>
        </w:tc>
      </w:tr>
      <w:tr w:rsidR="003520C3" w:rsidRPr="003520C3" w14:paraId="2ADE81E8" w14:textId="77777777" w:rsidTr="00C84FE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3544F9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09A3C353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Warunki płatności</w:t>
            </w:r>
          </w:p>
          <w:p w14:paraId="6A8909D6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4B49E9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315F2A17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30 dni  od daty otrzymania faktury</w:t>
            </w:r>
          </w:p>
        </w:tc>
      </w:tr>
      <w:tr w:rsidR="003520C3" w:rsidRPr="003520C3" w14:paraId="140938A2" w14:textId="77777777" w:rsidTr="00C84FEC"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2A7B0C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39BF4610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79EFB152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Uprawnieni  przedstawiciele Wykonawcy</w:t>
            </w:r>
          </w:p>
          <w:p w14:paraId="7B728B00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4B74B6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0DC951BF" w14:textId="77777777" w:rsidR="003520C3" w:rsidRPr="003520C3" w:rsidRDefault="003520C3" w:rsidP="003520C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1…...................................................................</w:t>
            </w:r>
          </w:p>
          <w:p w14:paraId="7F51C7F4" w14:textId="77777777" w:rsidR="003520C3" w:rsidRPr="003520C3" w:rsidRDefault="003520C3" w:rsidP="003520C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2.....................................................................</w:t>
            </w:r>
          </w:p>
          <w:p w14:paraId="7F70C4FC" w14:textId="77777777" w:rsidR="003520C3" w:rsidRPr="003520C3" w:rsidRDefault="003520C3" w:rsidP="003520C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3.....................................................................</w:t>
            </w:r>
          </w:p>
          <w:p w14:paraId="244206BD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3520C3" w:rsidRPr="003520C3" w14:paraId="661FC80D" w14:textId="77777777" w:rsidTr="00C84FEC">
        <w:trPr>
          <w:trHeight w:val="65"/>
        </w:trPr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6CA1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4A2A24CB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4DD26473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Podpisy uprawnionych przedstawicieli Wykonawcy</w:t>
            </w:r>
          </w:p>
        </w:tc>
        <w:tc>
          <w:tcPr>
            <w:tcW w:w="4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646E6A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76EC9BCA" w14:textId="77777777" w:rsidR="003520C3" w:rsidRPr="003520C3" w:rsidRDefault="003520C3" w:rsidP="003520C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1....................................................................</w:t>
            </w:r>
          </w:p>
          <w:p w14:paraId="6E2198EE" w14:textId="77777777" w:rsidR="003520C3" w:rsidRPr="003520C3" w:rsidRDefault="003520C3" w:rsidP="003520C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2....................................................................</w:t>
            </w:r>
          </w:p>
          <w:p w14:paraId="19F4C8BE" w14:textId="77777777" w:rsidR="003520C3" w:rsidRPr="003520C3" w:rsidRDefault="003520C3" w:rsidP="003520C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3.....................................................................</w:t>
            </w:r>
          </w:p>
          <w:p w14:paraId="5EC5D240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</w:tbl>
    <w:p w14:paraId="6C4A7CA7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 xml:space="preserve">Oferujemy realizację usługi objętej  zamówieniem  zgodnie z wymogami  opisu  przedmiotu  zamówienia, złożoną ofertą oraz  załączoną  umową. </w:t>
      </w:r>
    </w:p>
    <w:p w14:paraId="009CFC05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Deklarowana operacja przetwarzania osadu to </w:t>
      </w:r>
    </w:p>
    <w:p w14:paraId="217D0E48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5599980E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006B2366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2939B4CE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Lokalizacja  </w:t>
      </w:r>
    </w:p>
    <w:p w14:paraId="25DA17E2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3AD2FE4C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4B728CDA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04926443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F1D0260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16F12B3E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10"/>
          <w:szCs w:val="10"/>
          <w:lang w:eastAsia="pl-PL"/>
        </w:rPr>
      </w:pPr>
    </w:p>
    <w:p w14:paraId="3D14A17F" w14:textId="77777777" w:rsidR="003520C3" w:rsidRPr="003520C3" w:rsidRDefault="003520C3" w:rsidP="003520C3">
      <w:pPr>
        <w:spacing w:after="0" w:line="240" w:lineRule="auto"/>
        <w:ind w:left="18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Oświadczamy, że:</w:t>
      </w:r>
    </w:p>
    <w:p w14:paraId="5B8452E9" w14:textId="77777777" w:rsidR="003520C3" w:rsidRPr="003520C3" w:rsidRDefault="003520C3" w:rsidP="003520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 przypadku zatrudnienia za zgodą Zamawiającego podwykonawców, odpowiadamy za ich pracę jak za swoją własną,</w:t>
      </w:r>
    </w:p>
    <w:p w14:paraId="7E6DA34F" w14:textId="77777777" w:rsidR="003520C3" w:rsidRPr="003520C3" w:rsidRDefault="003520C3" w:rsidP="003520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oferujemy  swoją dyspozycyjność na warunkach określonych w umowie,</w:t>
      </w:r>
    </w:p>
    <w:p w14:paraId="4F1F18C4" w14:textId="77777777" w:rsidR="003520C3" w:rsidRPr="003520C3" w:rsidRDefault="003520C3" w:rsidP="003520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zapoznaliśmy się  ze SIWZ i nie wnosimy do niej zastrzeżeń,</w:t>
      </w:r>
    </w:p>
    <w:p w14:paraId="7705F5D6" w14:textId="77777777" w:rsidR="003520C3" w:rsidRPr="003520C3" w:rsidRDefault="003520C3" w:rsidP="003520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zebraliśmy informacje konieczne do przygotowania oferty i dokonaliśmy  wizji lokalnej na  terenie Oczyszczalni Ścieków na Maszewie,</w:t>
      </w:r>
    </w:p>
    <w:p w14:paraId="3AB4FC64" w14:textId="77777777" w:rsidR="003520C3" w:rsidRPr="003520C3" w:rsidRDefault="003520C3" w:rsidP="003520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akceptujemy wskazany w SIWZ czas związania ofertą 30 dni,</w:t>
      </w:r>
    </w:p>
    <w:p w14:paraId="4C4366AA" w14:textId="77777777" w:rsidR="003520C3" w:rsidRPr="003520C3" w:rsidRDefault="003520C3" w:rsidP="003520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wadium  w 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kwocie 46.500 zł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zostało  wniesione  w  formie  .................................................</w:t>
      </w:r>
    </w:p>
    <w:p w14:paraId="50C65588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-      zawarty w specyfikacji istotnych warunkach zamówienia projekt umowy  został przez nas </w:t>
      </w:r>
    </w:p>
    <w:p w14:paraId="63CC3113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zaakceptowany i zobowiązujemy się  w przypadku wyboru naszej oferty do zawarcia umowy na wyżej wymienionych warunkach w miejscu i terminie wyznaczonym  przez Zamawiającego,</w:t>
      </w:r>
    </w:p>
    <w:p w14:paraId="2B838A9C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iCs/>
          <w:sz w:val="21"/>
          <w:szCs w:val="21"/>
          <w:lang w:eastAsia="pl-PL"/>
        </w:rPr>
        <w:t xml:space="preserve">oraz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wniesiemy zabezpieczenia należytego wykonania umowy w wysokości (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2%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ceny brutto)  ...................................................... zł</w:t>
      </w:r>
      <w:del w:id="2" w:author="Weronika Sławańska" w:date="2019-07-29T09:19:00Z">
        <w:r w:rsidRPr="003520C3" w:rsidDel="00E74DB5">
          <w:rPr>
            <w:rFonts w:ascii="Calibri" w:eastAsia="Times New Roman" w:hAnsi="Calibri" w:cs="Calibri"/>
            <w:sz w:val="21"/>
            <w:szCs w:val="21"/>
            <w:lang w:eastAsia="pl-PL"/>
          </w:rPr>
          <w:delText>.</w:delText>
        </w:r>
      </w:del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w terminie  zawarcia  umowy w formie ……………………………………………</w:t>
      </w:r>
    </w:p>
    <w:p w14:paraId="70693AF1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0071934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Jesteśmy świadomi, że jeżeli: </w:t>
      </w:r>
    </w:p>
    <w:p w14:paraId="7B5E97DC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- odmówimy podpisania umowy na warunkach określonych w ofercie,</w:t>
      </w:r>
    </w:p>
    <w:p w14:paraId="76F4C70F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- nie  wniesiemy  wymaganego  zabezpieczenia  należytego  wykonania  umowy,</w:t>
      </w:r>
    </w:p>
    <w:p w14:paraId="27857945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- zawarcie umowy  w  sprawie  zamówienia  stanie  się  niemożliwe  z przyczyn  leżących  po stronie Wykonawcy, </w:t>
      </w:r>
    </w:p>
    <w:p w14:paraId="468A186B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to wniesione wadium wraz z odsetkami   zostanie zatrzymane przez  Zamawiającego.</w:t>
      </w:r>
    </w:p>
    <w:p w14:paraId="3AD79E3B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CDE23B5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Na ........... kolejno ponumerowanych stronach składamy całość oferty. </w:t>
      </w:r>
    </w:p>
    <w:p w14:paraId="710CD4A1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4462AB0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Calibri" w:hAnsi="Calibri" w:cs="Calibri"/>
          <w:sz w:val="21"/>
          <w:szCs w:val="21"/>
          <w:lang w:eastAsia="pl-PL"/>
        </w:rPr>
      </w:pPr>
      <w:r w:rsidRPr="003520C3">
        <w:rPr>
          <w:rFonts w:ascii="Calibri" w:eastAsia="Calibri" w:hAnsi="Calibri" w:cs="Calibri"/>
          <w:color w:val="000000"/>
          <w:sz w:val="21"/>
          <w:szCs w:val="21"/>
          <w:lang w:eastAsia="pl-PL"/>
        </w:rPr>
        <w:t>Oświadczam, że wypełniłem obowiązki informacyjne przewidziane w art. 13 lub art. 14 RODO</w:t>
      </w:r>
      <w:r w:rsidRPr="003520C3">
        <w:rPr>
          <w:rFonts w:ascii="Calibri" w:eastAsia="Calibri" w:hAnsi="Calibri" w:cs="Calibri"/>
          <w:color w:val="000000"/>
          <w:sz w:val="21"/>
          <w:szCs w:val="21"/>
          <w:vertAlign w:val="superscript"/>
          <w:lang w:eastAsia="pl-PL"/>
        </w:rPr>
        <w:t>1)</w:t>
      </w:r>
      <w:r w:rsidRPr="003520C3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wobec osób fizycznych, </w:t>
      </w:r>
      <w:r w:rsidRPr="003520C3">
        <w:rPr>
          <w:rFonts w:ascii="Calibri" w:eastAsia="Calibri" w:hAnsi="Calibri" w:cs="Calibri"/>
          <w:sz w:val="21"/>
          <w:szCs w:val="21"/>
          <w:lang w:eastAsia="pl-PL"/>
        </w:rPr>
        <w:t>od których dane osobowe bezpośrednio lub pośrednio pozyskałem</w:t>
      </w:r>
      <w:r w:rsidRPr="003520C3">
        <w:rPr>
          <w:rFonts w:ascii="Calibri" w:eastAsia="Calibri" w:hAnsi="Calibri" w:cs="Calibri"/>
          <w:color w:val="000000"/>
          <w:sz w:val="21"/>
          <w:szCs w:val="21"/>
          <w:lang w:eastAsia="pl-PL"/>
        </w:rPr>
        <w:t xml:space="preserve"> w celu ubiegania się                               o udzielenie zamówienia publicznego w niniejszym postępowaniu</w:t>
      </w:r>
      <w:r w:rsidRPr="003520C3">
        <w:rPr>
          <w:rFonts w:ascii="Calibri" w:eastAsia="Calibri" w:hAnsi="Calibri" w:cs="Calibri"/>
          <w:sz w:val="21"/>
          <w:szCs w:val="21"/>
          <w:lang w:eastAsia="pl-PL"/>
        </w:rPr>
        <w:t>.*</w:t>
      </w:r>
    </w:p>
    <w:p w14:paraId="62E061B3" w14:textId="77777777" w:rsidR="003520C3" w:rsidRPr="003520C3" w:rsidRDefault="003520C3" w:rsidP="003520C3">
      <w:pPr>
        <w:spacing w:after="0" w:line="276" w:lineRule="auto"/>
        <w:jc w:val="both"/>
        <w:rPr>
          <w:rFonts w:ascii="Calibri Light" w:eastAsia="Calibri" w:hAnsi="Calibri Light" w:cs="Calibri Light"/>
          <w:sz w:val="16"/>
          <w:szCs w:val="16"/>
          <w:lang w:eastAsia="pl-PL"/>
        </w:rPr>
      </w:pPr>
    </w:p>
    <w:p w14:paraId="5510FFF8" w14:textId="77777777" w:rsidR="003520C3" w:rsidRPr="003520C3" w:rsidRDefault="003520C3" w:rsidP="003520C3">
      <w:pPr>
        <w:spacing w:after="0"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  <w:r w:rsidRPr="003520C3">
        <w:rPr>
          <w:rFonts w:ascii="Calibri Light" w:eastAsia="Calibri" w:hAnsi="Calibri Light" w:cs="Calibri Light"/>
          <w:color w:val="000000"/>
          <w:sz w:val="18"/>
          <w:szCs w:val="18"/>
          <w:vertAlign w:val="superscript"/>
        </w:rPr>
        <w:t xml:space="preserve">1) </w:t>
      </w:r>
      <w:r w:rsidRPr="003520C3">
        <w:rPr>
          <w:rFonts w:ascii="Calibri Light" w:eastAsia="Calibri" w:hAnsi="Calibri Light" w:cs="Calibri Light"/>
          <w:sz w:val="18"/>
          <w:szCs w:val="18"/>
        </w:rPr>
        <w:t xml:space="preserve"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 </w:t>
      </w:r>
    </w:p>
    <w:p w14:paraId="0838B52C" w14:textId="77777777" w:rsidR="003520C3" w:rsidRPr="003520C3" w:rsidRDefault="003520C3" w:rsidP="003520C3">
      <w:pPr>
        <w:spacing w:after="0" w:line="240" w:lineRule="auto"/>
        <w:jc w:val="both"/>
        <w:rPr>
          <w:rFonts w:ascii="Calibri Light" w:eastAsia="Calibri" w:hAnsi="Calibri Light" w:cs="Calibri Light"/>
          <w:sz w:val="18"/>
          <w:szCs w:val="18"/>
        </w:rPr>
      </w:pPr>
    </w:p>
    <w:p w14:paraId="028B17EE" w14:textId="77777777" w:rsidR="003520C3" w:rsidRPr="003520C3" w:rsidRDefault="003520C3" w:rsidP="003520C3">
      <w:pPr>
        <w:spacing w:after="0" w:line="240" w:lineRule="auto"/>
        <w:ind w:left="142" w:hanging="142"/>
        <w:jc w:val="both"/>
        <w:rPr>
          <w:rFonts w:ascii="Calibri Light" w:eastAsia="Calibri" w:hAnsi="Calibri Light" w:cs="Calibri Light"/>
          <w:sz w:val="18"/>
          <w:szCs w:val="18"/>
          <w:lang w:eastAsia="pl-PL"/>
        </w:rPr>
      </w:pPr>
      <w:r w:rsidRPr="003520C3"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 xml:space="preserve">* W przypadku gdy wykonawca </w:t>
      </w:r>
      <w:r w:rsidRPr="003520C3">
        <w:rPr>
          <w:rFonts w:ascii="Calibri Light" w:eastAsia="Calibri" w:hAnsi="Calibri Light" w:cs="Calibri Light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21A8C1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F53BCCB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A7EAFEE" w14:textId="77777777" w:rsidR="003520C3" w:rsidRPr="003520C3" w:rsidRDefault="003520C3" w:rsidP="003520C3">
      <w:pPr>
        <w:spacing w:after="0" w:line="360" w:lineRule="auto"/>
        <w:rPr>
          <w:rFonts w:ascii="Calibri" w:eastAsia="Times New Roman" w:hAnsi="Calibri" w:cs="Calibri"/>
          <w:i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.................. dnia ..............................                              </w:t>
      </w:r>
      <w:r w:rsidRPr="003520C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</w:p>
    <w:p w14:paraId="793024C9" w14:textId="77777777" w:rsidR="003520C3" w:rsidRPr="003520C3" w:rsidRDefault="003520C3" w:rsidP="003520C3">
      <w:pPr>
        <w:spacing w:after="0" w:line="360" w:lineRule="auto"/>
        <w:rPr>
          <w:rFonts w:ascii="Calibri" w:eastAsia="Times New Roman" w:hAnsi="Calibri" w:cs="Calibri"/>
          <w:b/>
          <w:i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i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i/>
          <w:sz w:val="21"/>
          <w:szCs w:val="21"/>
          <w:lang w:eastAsia="pl-PL"/>
        </w:rPr>
        <w:tab/>
        <w:t>........................................................</w:t>
      </w:r>
      <w:r w:rsidRPr="003520C3">
        <w:rPr>
          <w:rFonts w:ascii="Calibri" w:eastAsia="Times New Roman" w:hAnsi="Calibri" w:cs="Calibri"/>
          <w:b/>
          <w:i/>
          <w:sz w:val="21"/>
          <w:szCs w:val="21"/>
          <w:lang w:eastAsia="pl-PL"/>
        </w:rPr>
        <w:t xml:space="preserve">                               </w:t>
      </w:r>
    </w:p>
    <w:p w14:paraId="47001F5E" w14:textId="77777777" w:rsidR="003520C3" w:rsidRPr="003520C3" w:rsidRDefault="003520C3" w:rsidP="003520C3">
      <w:pPr>
        <w:spacing w:after="0" w:line="240" w:lineRule="auto"/>
        <w:ind w:right="-568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3520C3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  <w:r w:rsidRPr="003520C3">
        <w:rPr>
          <w:rFonts w:ascii="Calibri" w:eastAsia="Times New Roman" w:hAnsi="Calibri" w:cs="Calibri"/>
          <w:sz w:val="18"/>
          <w:szCs w:val="18"/>
          <w:lang w:eastAsia="pl-PL"/>
        </w:rPr>
        <w:t>Data/</w:t>
      </w:r>
      <w:r w:rsidRPr="003520C3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</w:t>
      </w:r>
      <w:r w:rsidRPr="003520C3">
        <w:rPr>
          <w:rFonts w:ascii="Calibri" w:eastAsia="Times New Roman" w:hAnsi="Calibri" w:cs="Calibri"/>
          <w:sz w:val="18"/>
          <w:szCs w:val="18"/>
          <w:lang w:eastAsia="pl-PL"/>
        </w:rPr>
        <w:t>pieczątka  i  podpisy</w:t>
      </w:r>
    </w:p>
    <w:p w14:paraId="6AC025CC" w14:textId="77777777" w:rsidR="003520C3" w:rsidRPr="003520C3" w:rsidRDefault="003520C3" w:rsidP="003520C3">
      <w:pPr>
        <w:spacing w:after="0" w:line="240" w:lineRule="auto"/>
        <w:ind w:right="-568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3520C3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3520C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3520C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3520C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3520C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3520C3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3520C3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uprawnionych przedstawicieli  Wykonawcy</w:t>
      </w:r>
    </w:p>
    <w:p w14:paraId="6876FC57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7BB91C3" w14:textId="77777777" w:rsidR="003520C3" w:rsidRPr="003520C3" w:rsidRDefault="003520C3" w:rsidP="003520C3">
      <w:pPr>
        <w:spacing w:after="0" w:line="240" w:lineRule="auto"/>
        <w:ind w:left="708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E562E" wp14:editId="0E7CF4FC">
                <wp:simplePos x="0" y="0"/>
                <wp:positionH relativeFrom="column">
                  <wp:posOffset>1805305</wp:posOffset>
                </wp:positionH>
                <wp:positionV relativeFrom="paragraph">
                  <wp:posOffset>443230</wp:posOffset>
                </wp:positionV>
                <wp:extent cx="1990725" cy="247650"/>
                <wp:effectExtent l="0" t="0" r="9525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2552F" w14:textId="77777777" w:rsidR="003520C3" w:rsidRPr="000A6E36" w:rsidRDefault="003520C3" w:rsidP="003520C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0A6E36">
                              <w:rPr>
                                <w:rFonts w:ascii="Calibri" w:eastAsia="Times New Roman" w:hAnsi="Calibri" w:cs="Calibri"/>
                                <w:bCs/>
                                <w:sz w:val="21"/>
                                <w:szCs w:val="21"/>
                                <w:lang w:eastAsia="pl-PL"/>
                              </w:rPr>
                              <w:t>Str. 2 oferty</w:t>
                            </w:r>
                          </w:p>
                          <w:p w14:paraId="735AECE0" w14:textId="77777777" w:rsidR="003520C3" w:rsidRDefault="003520C3" w:rsidP="003520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E562E" id="Pole tekstowe 2" o:spid="_x0000_s1027" type="#_x0000_t202" style="position:absolute;left:0;text-align:left;margin-left:142.15pt;margin-top:34.9pt;width:15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" fillcolor="window" stroked="f" strokeweight=".5pt">
                <v:textbox>
                  <w:txbxContent>
                    <w:p w14:paraId="6D12552F" w14:textId="77777777" w:rsidR="003520C3" w:rsidRPr="000A6E36" w:rsidRDefault="003520C3" w:rsidP="003520C3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Cs/>
                          <w:sz w:val="21"/>
                          <w:szCs w:val="21"/>
                          <w:lang w:eastAsia="pl-PL"/>
                        </w:rPr>
                      </w:pPr>
                      <w:r w:rsidRPr="000A6E36">
                        <w:rPr>
                          <w:rFonts w:ascii="Calibri" w:eastAsia="Times New Roman" w:hAnsi="Calibri" w:cs="Calibri"/>
                          <w:bCs/>
                          <w:sz w:val="21"/>
                          <w:szCs w:val="21"/>
                          <w:lang w:eastAsia="pl-PL"/>
                        </w:rPr>
                        <w:t>Str. 2 oferty</w:t>
                      </w:r>
                    </w:p>
                    <w:p w14:paraId="735AECE0" w14:textId="77777777" w:rsidR="003520C3" w:rsidRDefault="003520C3" w:rsidP="003520C3"/>
                  </w:txbxContent>
                </v:textbox>
              </v:shape>
            </w:pict>
          </mc:Fallback>
        </mc:AlternateContent>
      </w:r>
    </w:p>
    <w:p w14:paraId="31D3BEDB" w14:textId="77777777" w:rsidR="003520C3" w:rsidRPr="003520C3" w:rsidRDefault="003520C3" w:rsidP="003520C3">
      <w:pPr>
        <w:spacing w:after="0" w:line="240" w:lineRule="auto"/>
        <w:ind w:left="708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>Załącznik nr 2</w:t>
      </w:r>
    </w:p>
    <w:p w14:paraId="234DA94F" w14:textId="77777777" w:rsidR="003520C3" w:rsidRPr="003520C3" w:rsidRDefault="003520C3" w:rsidP="003520C3">
      <w:pPr>
        <w:spacing w:after="0" w:line="240" w:lineRule="auto"/>
        <w:ind w:left="6372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564F5B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sz w:val="21"/>
          <w:szCs w:val="21"/>
          <w:lang w:val="x-none" w:eastAsia="x-none"/>
        </w:rPr>
        <w:t>..............................................</w:t>
      </w:r>
    </w:p>
    <w:p w14:paraId="3D3277C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pieczątka firmowa Wykonawcy       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</w:p>
    <w:p w14:paraId="54298CC4" w14:textId="77777777" w:rsidR="003520C3" w:rsidRPr="003520C3" w:rsidRDefault="003520C3" w:rsidP="003520C3">
      <w:pPr>
        <w:keepNext/>
        <w:spacing w:before="60" w:after="6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O Ś W I A D C Z E N I E </w:t>
      </w:r>
    </w:p>
    <w:p w14:paraId="590A30FD" w14:textId="77777777" w:rsidR="003520C3" w:rsidRPr="003520C3" w:rsidRDefault="003520C3" w:rsidP="003520C3">
      <w:pPr>
        <w:keepNext/>
        <w:spacing w:before="60" w:after="6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Oświadczam, iż: </w:t>
      </w:r>
    </w:p>
    <w:p w14:paraId="7706486D" w14:textId="77777777" w:rsidR="003520C3" w:rsidRPr="003520C3" w:rsidRDefault="003520C3" w:rsidP="003520C3">
      <w:pPr>
        <w:numPr>
          <w:ilvl w:val="0"/>
          <w:numId w:val="6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posiadam uprawnienia do wykonywania określonej działalności lub czynności, jeżeli ustawy nakładają obowiązek posiadania takich uprawnień;</w:t>
      </w:r>
    </w:p>
    <w:p w14:paraId="47157ABA" w14:textId="77777777" w:rsidR="003520C3" w:rsidRPr="003520C3" w:rsidRDefault="003520C3" w:rsidP="003520C3">
      <w:pPr>
        <w:numPr>
          <w:ilvl w:val="0"/>
          <w:numId w:val="6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posiadam  niezbędną  wiedzę  i doświadczenie  oraz  dysponuję potencjałem  technicznym                             i osobami  zdolnymi  do  wykonania  zamówienia lub przedstawię pisemne zobowiązanie  innych podmiotów  do udostępnienia  potencjału  technicznego  i osób zdolnych  do wykonania zamówienia;</w:t>
      </w:r>
    </w:p>
    <w:p w14:paraId="1E121899" w14:textId="77777777" w:rsidR="003520C3" w:rsidRPr="003520C3" w:rsidRDefault="003520C3" w:rsidP="003520C3">
      <w:pPr>
        <w:numPr>
          <w:ilvl w:val="0"/>
          <w:numId w:val="6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znajduję  się  w sytuacji  ekonomicznej  i  finansowej  zapewniającej  wykonanie zamówienia;</w:t>
      </w:r>
    </w:p>
    <w:p w14:paraId="3746760E" w14:textId="77777777" w:rsidR="003520C3" w:rsidRPr="003520C3" w:rsidRDefault="003520C3" w:rsidP="003520C3">
      <w:pPr>
        <w:numPr>
          <w:ilvl w:val="0"/>
          <w:numId w:val="6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nie podlegam  wykluczeniu  z  postępowania  o udzielenie zamówienia.  </w:t>
      </w:r>
    </w:p>
    <w:p w14:paraId="252BD413" w14:textId="77777777" w:rsidR="003520C3" w:rsidRPr="003520C3" w:rsidRDefault="003520C3" w:rsidP="003520C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6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 postępowania o udzielenie zamówienia wyklucza się:</w:t>
      </w:r>
    </w:p>
    <w:p w14:paraId="1D73A057" w14:textId="77777777" w:rsidR="003520C3" w:rsidRPr="003520C3" w:rsidRDefault="003520C3" w:rsidP="003520C3">
      <w:pPr>
        <w:numPr>
          <w:ilvl w:val="0"/>
          <w:numId w:val="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14:paraId="77DAEF5C" w14:textId="77777777" w:rsidR="003520C3" w:rsidRPr="003520C3" w:rsidRDefault="003520C3" w:rsidP="003520C3">
      <w:pPr>
        <w:numPr>
          <w:ilvl w:val="0"/>
          <w:numId w:val="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wykonawców, w stosunku do których otwarto likwidację lub których upadłość ogłoszono,                                   z wyjątkiem wykonawców, którzy po ogłoszeniu upadłości zawarli układ zatwierdzony prawomocnym postanowieniem sądu, jeżeli układ nie przewiduje zaspokojenia wierzycieli przez likwidację majątku upadłego;</w:t>
      </w:r>
    </w:p>
    <w:p w14:paraId="251DA0BF" w14:textId="77777777" w:rsidR="003520C3" w:rsidRPr="003520C3" w:rsidRDefault="003520C3" w:rsidP="003520C3">
      <w:pPr>
        <w:numPr>
          <w:ilvl w:val="0"/>
          <w:numId w:val="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7CAC90D5" w14:textId="77777777" w:rsidR="003520C3" w:rsidRPr="003520C3" w:rsidRDefault="003520C3" w:rsidP="003520C3">
      <w:pPr>
        <w:numPr>
          <w:ilvl w:val="0"/>
          <w:numId w:val="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osoby fizyczne, które prawomocnie skazano za przestępstwo popełnione w związku         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33D263B" w14:textId="77777777" w:rsidR="003520C3" w:rsidRPr="003520C3" w:rsidRDefault="003520C3" w:rsidP="003520C3">
      <w:pPr>
        <w:numPr>
          <w:ilvl w:val="0"/>
          <w:numId w:val="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spółki jawne, których wspólnika prawomocnie skazano za przestępstwo popełnione w związku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5BF059CF" w14:textId="77777777" w:rsidR="003520C3" w:rsidRPr="003520C3" w:rsidRDefault="003520C3" w:rsidP="003520C3">
      <w:pPr>
        <w:numPr>
          <w:ilvl w:val="0"/>
          <w:numId w:val="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softHyphen/>
        <w:t>wanej grupie albo związku mających na celu popełnienie przestępstwa lub przestępstwa skarbowego;</w:t>
      </w:r>
    </w:p>
    <w:p w14:paraId="2EB232C5" w14:textId="77777777" w:rsidR="003520C3" w:rsidRPr="003520C3" w:rsidRDefault="003520C3" w:rsidP="003520C3">
      <w:pPr>
        <w:numPr>
          <w:ilvl w:val="0"/>
          <w:numId w:val="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5526E83" w14:textId="77777777" w:rsidR="003520C3" w:rsidRPr="003520C3" w:rsidRDefault="003520C3" w:rsidP="003520C3">
      <w:pPr>
        <w:numPr>
          <w:ilvl w:val="0"/>
          <w:numId w:val="7"/>
        </w:numPr>
        <w:shd w:val="clear" w:color="auto" w:fill="FFFFFF"/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>przestępstwo przekupstwa, przestępstwo przeciwko obrotowi gospodarczemu lub inne przestępstwo popełnione w celu osiągnięcia korzyści majątkowych, a także za przestępstwo skarbowe lub przestępstwo udziału w zorganizo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softHyphen/>
        <w:t>wanej grupie albo związku mających na celu popełnienie przestępstwa lub przestępstwa skarbowego;</w:t>
      </w:r>
    </w:p>
    <w:p w14:paraId="46663AE2" w14:textId="77777777" w:rsidR="003520C3" w:rsidRPr="003520C3" w:rsidRDefault="003520C3" w:rsidP="003520C3">
      <w:pPr>
        <w:numPr>
          <w:ilvl w:val="0"/>
          <w:numId w:val="7"/>
        </w:numPr>
        <w:shd w:val="clear" w:color="auto" w:fill="FFFFFF"/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podmioty zbiorowe, wobec których sąd orzekł zakaz ubiegania się o zamówienia na podstawie przepisów o odpowiedzialności podmiotów zbiorowych za czyny zabronione pod groźbą kary;</w:t>
      </w:r>
    </w:p>
    <w:p w14:paraId="5AEDB8C8" w14:textId="77777777" w:rsidR="003520C3" w:rsidRPr="003520C3" w:rsidRDefault="003520C3" w:rsidP="003520C3">
      <w:pPr>
        <w:numPr>
          <w:ilvl w:val="0"/>
          <w:numId w:val="7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wykonawców, którzy  nie spełniają  warunków udziału  w postępowaniu, o których  mowa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br/>
        <w:t>w ust. 2  pkt 1-3 powyżej.</w:t>
      </w:r>
    </w:p>
    <w:p w14:paraId="6CD6B1D6" w14:textId="77777777" w:rsidR="003520C3" w:rsidRPr="003520C3" w:rsidRDefault="003520C3" w:rsidP="003520C3">
      <w:pPr>
        <w:shd w:val="clear" w:color="auto" w:fill="FFFFFF"/>
        <w:tabs>
          <w:tab w:val="left" w:pos="341"/>
        </w:tabs>
        <w:spacing w:after="0" w:line="240" w:lineRule="auto"/>
        <w:ind w:left="5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 postępowania o udzielenie zamówienia wyklucza się również Wykonawców, którzy:</w:t>
      </w:r>
    </w:p>
    <w:p w14:paraId="03714F23" w14:textId="77777777" w:rsidR="003520C3" w:rsidRPr="003520C3" w:rsidRDefault="003520C3" w:rsidP="003520C3">
      <w:pPr>
        <w:numPr>
          <w:ilvl w:val="0"/>
          <w:numId w:val="8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 przepisu  nie stosuje się  do Wykonawców, którym udziela się  na zamówienia  na podst.  § 15 ust. 2 pkt 1;</w:t>
      </w:r>
    </w:p>
    <w:p w14:paraId="2CF5B6E0" w14:textId="77777777" w:rsidR="003520C3" w:rsidRPr="003520C3" w:rsidRDefault="003520C3" w:rsidP="003520C3">
      <w:pPr>
        <w:numPr>
          <w:ilvl w:val="0"/>
          <w:numId w:val="8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nie wnieśli wadium do upływu terminu składania ofert, w tym również na przedłużony okres związania ofertą lub nie zgodzili się na przedłużenie okresu związania ofertą;</w:t>
      </w:r>
    </w:p>
    <w:p w14:paraId="69757BF3" w14:textId="77777777" w:rsidR="003520C3" w:rsidRPr="003520C3" w:rsidRDefault="003520C3" w:rsidP="003520C3">
      <w:pPr>
        <w:numPr>
          <w:ilvl w:val="0"/>
          <w:numId w:val="8"/>
        </w:numPr>
        <w:tabs>
          <w:tab w:val="num" w:pos="567"/>
        </w:tabs>
        <w:autoSpaceDN w:val="0"/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złożyli nieprawdziwe informacje mające wpływ lub mogące mieć wpływ na wynik prowadzonego postępowania;</w:t>
      </w:r>
    </w:p>
    <w:p w14:paraId="5B210B8B" w14:textId="77777777" w:rsidR="003520C3" w:rsidRPr="003520C3" w:rsidRDefault="003520C3" w:rsidP="003520C3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nie złożyli oświadczenia o spełnieniu warunków udziału w postępowaniu lub dokumentów potwierdzających spełnienie tych warunków.</w:t>
      </w:r>
    </w:p>
    <w:p w14:paraId="1DC4AD6A" w14:textId="77777777" w:rsidR="003520C3" w:rsidRPr="003520C3" w:rsidRDefault="003520C3" w:rsidP="003520C3">
      <w:pPr>
        <w:spacing w:after="0" w:line="240" w:lineRule="auto"/>
        <w:ind w:left="431" w:hanging="255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D3D6DCA" w14:textId="77777777" w:rsidR="003520C3" w:rsidRPr="003520C3" w:rsidRDefault="003520C3" w:rsidP="003520C3">
      <w:pPr>
        <w:spacing w:after="0" w:line="240" w:lineRule="auto"/>
        <w:ind w:left="567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8A98D49" w14:textId="77777777" w:rsidR="003520C3" w:rsidRPr="003520C3" w:rsidRDefault="003520C3" w:rsidP="003520C3">
      <w:pPr>
        <w:spacing w:after="0" w:line="240" w:lineRule="auto"/>
        <w:ind w:left="4608" w:firstLine="348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Data pieczątka i podpisy</w:t>
      </w:r>
    </w:p>
    <w:p w14:paraId="7B9E1E7B" w14:textId="77777777" w:rsidR="003520C3" w:rsidRPr="003520C3" w:rsidRDefault="003520C3" w:rsidP="003520C3">
      <w:pPr>
        <w:spacing w:after="0" w:line="240" w:lineRule="auto"/>
        <w:ind w:left="397" w:hanging="360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>(uprawnionych przedstawicieli Wykonawcy)</w:t>
      </w:r>
    </w:p>
    <w:p w14:paraId="7C044346" w14:textId="77777777" w:rsidR="003520C3" w:rsidRPr="003520C3" w:rsidRDefault="003520C3" w:rsidP="003520C3">
      <w:pPr>
        <w:spacing w:after="0" w:line="240" w:lineRule="auto"/>
        <w:ind w:left="397" w:hanging="360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A95D887" w14:textId="77777777" w:rsidR="003520C3" w:rsidRPr="003520C3" w:rsidRDefault="003520C3" w:rsidP="003520C3">
      <w:pPr>
        <w:spacing w:after="0" w:line="240" w:lineRule="auto"/>
        <w:ind w:left="397" w:hanging="360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1A095DF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8A27C41" w14:textId="77777777" w:rsidR="003520C3" w:rsidRPr="003520C3" w:rsidRDefault="003520C3" w:rsidP="003520C3">
      <w:pPr>
        <w:spacing w:after="0" w:line="240" w:lineRule="auto"/>
        <w:ind w:left="3540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........................................................................</w:t>
      </w:r>
    </w:p>
    <w:p w14:paraId="4C85A759" w14:textId="77777777" w:rsidR="003520C3" w:rsidRPr="003520C3" w:rsidRDefault="003520C3" w:rsidP="003520C3">
      <w:pPr>
        <w:spacing w:after="0" w:line="240" w:lineRule="auto"/>
        <w:ind w:left="2832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E71E417" w14:textId="77777777" w:rsidR="003520C3" w:rsidRPr="003520C3" w:rsidRDefault="003520C3" w:rsidP="003520C3">
      <w:pPr>
        <w:spacing w:after="0" w:line="240" w:lineRule="auto"/>
        <w:ind w:left="2832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2480945" w14:textId="77777777" w:rsidR="003520C3" w:rsidRPr="003520C3" w:rsidRDefault="003520C3" w:rsidP="003520C3">
      <w:pPr>
        <w:spacing w:after="0" w:line="240" w:lineRule="auto"/>
        <w:ind w:left="2832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098576A" w14:textId="77777777" w:rsidR="003520C3" w:rsidRPr="003520C3" w:rsidRDefault="003520C3" w:rsidP="003520C3">
      <w:pPr>
        <w:spacing w:after="0" w:line="240" w:lineRule="auto"/>
        <w:ind w:left="2832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F5E2B97" w14:textId="77777777" w:rsidR="003520C3" w:rsidRPr="003520C3" w:rsidRDefault="003520C3" w:rsidP="003520C3">
      <w:pPr>
        <w:spacing w:after="0" w:line="240" w:lineRule="auto"/>
        <w:ind w:left="2832" w:firstLine="708"/>
        <w:jc w:val="right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br w:type="page"/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>Załącznik nr 3</w:t>
      </w:r>
    </w:p>
    <w:p w14:paraId="1ABB0E88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529469C" w14:textId="77777777" w:rsidR="003520C3" w:rsidRPr="003520C3" w:rsidRDefault="003520C3" w:rsidP="003520C3">
      <w:pPr>
        <w:spacing w:after="0" w:line="360" w:lineRule="auto"/>
        <w:ind w:left="3540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B8681EC" w14:textId="77777777" w:rsidR="003520C3" w:rsidRPr="003520C3" w:rsidRDefault="003520C3" w:rsidP="003520C3">
      <w:pPr>
        <w:spacing w:after="0" w:line="36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Wykaz  usług w zakresie niezbędnym  do  wykazania  spełnienia  warunku wiedzy  i doświadczenia</w:t>
      </w:r>
    </w:p>
    <w:p w14:paraId="22331DDE" w14:textId="77777777" w:rsidR="003520C3" w:rsidRPr="003520C3" w:rsidRDefault="003520C3" w:rsidP="003520C3">
      <w:pPr>
        <w:spacing w:after="0" w:line="36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Nazwa Wykonawcy</w:t>
      </w:r>
    </w:p>
    <w:p w14:paraId="1E0D8D1D" w14:textId="77777777" w:rsidR="003520C3" w:rsidRPr="003520C3" w:rsidRDefault="003520C3" w:rsidP="003520C3">
      <w:pPr>
        <w:spacing w:after="0" w:line="36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EB659C" w14:textId="77777777" w:rsidR="003520C3" w:rsidRPr="003520C3" w:rsidRDefault="003520C3" w:rsidP="003520C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Adres Wykonawcy  ...................................................................................................................................................................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03"/>
        <w:gridCol w:w="3105"/>
        <w:gridCol w:w="1620"/>
        <w:gridCol w:w="1620"/>
        <w:gridCol w:w="2880"/>
      </w:tblGrid>
      <w:tr w:rsidR="003520C3" w:rsidRPr="003520C3" w14:paraId="03FA027E" w14:textId="77777777" w:rsidTr="00C84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A5BD81" w14:textId="77777777" w:rsidR="003520C3" w:rsidRPr="003520C3" w:rsidRDefault="003520C3" w:rsidP="003520C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663E1AA" w14:textId="77777777" w:rsidR="003520C3" w:rsidRPr="003520C3" w:rsidRDefault="003520C3" w:rsidP="003520C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D534DC" w14:textId="77777777" w:rsidR="003520C3" w:rsidRPr="003520C3" w:rsidRDefault="003520C3" w:rsidP="003520C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Całkowita wartość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59D0BC" w14:textId="77777777" w:rsidR="003520C3" w:rsidRPr="003520C3" w:rsidRDefault="003520C3" w:rsidP="003520C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Data realizacji zamówienia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A99D08" w14:textId="77777777" w:rsidR="003520C3" w:rsidRPr="003520C3" w:rsidRDefault="003520C3" w:rsidP="003520C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Podmiot zlecający wykonanie   usługi (nazwa, telefon)</w:t>
            </w:r>
          </w:p>
        </w:tc>
      </w:tr>
      <w:tr w:rsidR="003520C3" w:rsidRPr="003520C3" w14:paraId="75ED4DD5" w14:textId="77777777" w:rsidTr="00C84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534C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54F0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5BDD5C38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B2CC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2FE0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7034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3520C3" w:rsidRPr="003520C3" w14:paraId="197EA087" w14:textId="77777777" w:rsidTr="00C84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E781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14E8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78BBE856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2633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4F36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BEE7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3520C3" w:rsidRPr="003520C3" w14:paraId="7988C8A3" w14:textId="77777777" w:rsidTr="00C84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1125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7176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611C9E79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634C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1E32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37DB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3520C3" w:rsidRPr="003520C3" w14:paraId="4DE1429D" w14:textId="77777777" w:rsidTr="00C84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0DA1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912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49283821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37F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A9E1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062A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3520C3" w:rsidRPr="003520C3" w14:paraId="521DDA1D" w14:textId="77777777" w:rsidTr="00C84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5434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408F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  <w:p w14:paraId="3885767B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1FED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BFBC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3DC" w14:textId="77777777" w:rsidR="003520C3" w:rsidRPr="003520C3" w:rsidRDefault="003520C3" w:rsidP="003520C3">
            <w:pPr>
              <w:spacing w:after="0" w:line="36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</w:tbl>
    <w:p w14:paraId="5E457768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2A02A7B3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Zaleca  się,  aby   dokumenty potwierdzające  należyte wykonanie zrealizowanych lub realizowanych  usług   zawierały co najmniej: </w:t>
      </w:r>
    </w:p>
    <w:p w14:paraId="42E84C7A" w14:textId="77777777" w:rsidR="003520C3" w:rsidRPr="003520C3" w:rsidRDefault="003520C3" w:rsidP="003520C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wskazanie, że  Wykonawca  składający  ofertę  w niniejszym  postępowaniu,  realizował/realizuje  zamówienie,  którego  dokument dotyczy,</w:t>
      </w:r>
    </w:p>
    <w:p w14:paraId="64CAC4FA" w14:textId="77777777" w:rsidR="003520C3" w:rsidRPr="003520C3" w:rsidRDefault="003520C3" w:rsidP="003520C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wskazanie Zamawiającego, na rzecz  którego zrealizowane/ realizowane   jest zamówienie,</w:t>
      </w:r>
    </w:p>
    <w:p w14:paraId="51F390CC" w14:textId="77777777" w:rsidR="003520C3" w:rsidRPr="003520C3" w:rsidRDefault="003520C3" w:rsidP="003520C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wskazanie  przedmiotu  zamówienia,</w:t>
      </w:r>
    </w:p>
    <w:p w14:paraId="0806C41F" w14:textId="77777777" w:rsidR="003520C3" w:rsidRPr="003520C3" w:rsidRDefault="003520C3" w:rsidP="003520C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wykazanie  ilości wywiezionych i zagospodarowanych osadów  zgodnie z postawionym  warunkiem,</w:t>
      </w:r>
    </w:p>
    <w:p w14:paraId="069E7CDB" w14:textId="77777777" w:rsidR="003520C3" w:rsidRPr="003520C3" w:rsidRDefault="003520C3" w:rsidP="003520C3">
      <w:pPr>
        <w:numPr>
          <w:ilvl w:val="0"/>
          <w:numId w:val="10"/>
        </w:numPr>
        <w:tabs>
          <w:tab w:val="left" w:pos="3990"/>
        </w:tabs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wskazanie daty  wykonania  zamówienia,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ab/>
      </w:r>
    </w:p>
    <w:p w14:paraId="09289BC1" w14:textId="77777777" w:rsidR="003520C3" w:rsidRPr="003520C3" w:rsidRDefault="003520C3" w:rsidP="003520C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opinia Zamawiającego  stwierdzająca, że  zamówienie zostało  należycie wykonane,</w:t>
      </w:r>
    </w:p>
    <w:p w14:paraId="75EBE572" w14:textId="77777777" w:rsidR="003520C3" w:rsidRPr="003520C3" w:rsidRDefault="003520C3" w:rsidP="003520C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podpis upoważnionego  przedstawiciela  Zamawiającego  dla którego   zostało lub jest  wykonywane  zamówienie.</w:t>
      </w:r>
    </w:p>
    <w:p w14:paraId="75CE384D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352E5C7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     data/ pieczątka i  podpis </w:t>
      </w:r>
    </w:p>
    <w:p w14:paraId="1E45A3E4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(uprawnionych przedstawicieli Wykonawcy)</w:t>
      </w:r>
    </w:p>
    <w:p w14:paraId="70AD15D4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B2B591B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9063AA7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F04C3FA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4DF2737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</w:t>
      </w:r>
    </w:p>
    <w:p w14:paraId="7FF010D7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7C2FA39" w14:textId="77777777" w:rsidR="003520C3" w:rsidRPr="003520C3" w:rsidRDefault="003520C3" w:rsidP="003520C3">
      <w:pPr>
        <w:spacing w:after="0" w:line="240" w:lineRule="auto"/>
        <w:ind w:left="4248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</w:t>
      </w:r>
    </w:p>
    <w:p w14:paraId="4E0628C2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D568253" w14:textId="77777777" w:rsidR="003520C3" w:rsidRPr="003520C3" w:rsidRDefault="003520C3" w:rsidP="003520C3">
      <w:pPr>
        <w:keepNext/>
        <w:spacing w:after="0" w:line="240" w:lineRule="auto"/>
        <w:jc w:val="right"/>
        <w:outlineLvl w:val="0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Załącznik nr 4</w:t>
      </w:r>
    </w:p>
    <w:p w14:paraId="5AD2A0EA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D740706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73E5F19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ED32DD4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691FF7F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A039109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</w:t>
      </w:r>
    </w:p>
    <w:p w14:paraId="25E007AC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pieczątka  firmowa  Wykonawcy</w:t>
      </w:r>
    </w:p>
    <w:p w14:paraId="1E931F90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D2E9522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F1BE73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C81BC62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Wykaz  niezbędnego  sprzętu  i urządzeń</w:t>
      </w:r>
    </w:p>
    <w:p w14:paraId="1824FD88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562"/>
        <w:gridCol w:w="7155"/>
        <w:gridCol w:w="1345"/>
      </w:tblGrid>
      <w:tr w:rsidR="003520C3" w:rsidRPr="003520C3" w14:paraId="07A1BDC6" w14:textId="77777777" w:rsidTr="00C84FEC">
        <w:trPr>
          <w:trHeight w:val="7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E1EFCAE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D09AD7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Sprzęt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D11F12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Liczba jednostek</w:t>
            </w:r>
          </w:p>
        </w:tc>
      </w:tr>
      <w:tr w:rsidR="003520C3" w:rsidRPr="003520C3" w14:paraId="14D8F02E" w14:textId="77777777" w:rsidTr="00C84FEC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0C4D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C8BB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0D8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3520C3" w:rsidRPr="003520C3" w14:paraId="3C3A1604" w14:textId="77777777" w:rsidTr="00C84FEC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C2CA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46B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26F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3520C3" w:rsidRPr="003520C3" w14:paraId="67A99E3F" w14:textId="77777777" w:rsidTr="00C84FEC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B31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213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A04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3520C3" w:rsidRPr="003520C3" w14:paraId="6E4AFB29" w14:textId="77777777" w:rsidTr="00C84FEC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D793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E26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A971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  <w:tr w:rsidR="003520C3" w:rsidRPr="003520C3" w14:paraId="60985EEB" w14:textId="77777777" w:rsidTr="00C84FEC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D0E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0FD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7A8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</w:p>
        </w:tc>
      </w:tr>
    </w:tbl>
    <w:p w14:paraId="507E4D1F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861807F" w14:textId="77777777" w:rsidR="003520C3" w:rsidRPr="003520C3" w:rsidRDefault="003520C3" w:rsidP="003520C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Oświadczamy, że:</w:t>
      </w:r>
    </w:p>
    <w:p w14:paraId="6F8B40A1" w14:textId="77777777" w:rsidR="003520C3" w:rsidRPr="003520C3" w:rsidRDefault="003520C3" w:rsidP="003520C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1.  dysponujemy  sprzętem  wymienionym  w poz. …………… powyższego wykazu;</w:t>
      </w:r>
    </w:p>
    <w:p w14:paraId="4C3B5F0B" w14:textId="77777777" w:rsidR="003520C3" w:rsidRPr="003520C3" w:rsidRDefault="003520C3" w:rsidP="003520C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2. nie dysponujemy sprzętem wymienionymi w poz. …………… powyższego wykazu, lecz będziemy dysponować, na potwierdzenie czego załączamy  pisemne zobowiązanie podmiotu/ów do ich udostępnienia.</w:t>
      </w:r>
    </w:p>
    <w:p w14:paraId="1CB9FAE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25DAEB20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A7AEC7C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</w:t>
      </w:r>
    </w:p>
    <w:p w14:paraId="38CF444A" w14:textId="77777777" w:rsidR="003520C3" w:rsidRPr="003520C3" w:rsidRDefault="003520C3" w:rsidP="003520C3">
      <w:pPr>
        <w:spacing w:after="0" w:line="240" w:lineRule="auto"/>
        <w:ind w:left="3900" w:firstLine="348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Data pieczątka i podpisy</w:t>
      </w:r>
    </w:p>
    <w:p w14:paraId="027B8C4D" w14:textId="77777777" w:rsidR="003520C3" w:rsidRPr="003520C3" w:rsidRDefault="003520C3" w:rsidP="003520C3">
      <w:pPr>
        <w:spacing w:after="0" w:line="240" w:lineRule="auto"/>
        <w:ind w:left="397" w:hanging="360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>(uprawnionych przedstawicieli Wykonawcy)</w:t>
      </w:r>
    </w:p>
    <w:p w14:paraId="58C2090A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6E19EC7" w14:textId="77777777" w:rsidR="003520C3" w:rsidRPr="003520C3" w:rsidRDefault="003520C3" w:rsidP="003520C3">
      <w:pPr>
        <w:spacing w:after="0" w:line="240" w:lineRule="auto"/>
        <w:ind w:left="2832" w:firstLine="708"/>
        <w:rPr>
          <w:ins w:id="3" w:author="Weronika Sławańska" w:date="2019-07-29T09:37:00Z"/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</w:p>
    <w:p w14:paraId="3894F01E" w14:textId="77777777" w:rsidR="003520C3" w:rsidRPr="003520C3" w:rsidRDefault="003520C3" w:rsidP="003520C3">
      <w:pPr>
        <w:spacing w:after="0" w:line="240" w:lineRule="auto"/>
        <w:ind w:left="2832" w:firstLine="708"/>
        <w:rPr>
          <w:ins w:id="4" w:author="Weronika Sławańska" w:date="2019-07-29T09:37:00Z"/>
          <w:rFonts w:ascii="Calibri" w:eastAsia="Times New Roman" w:hAnsi="Calibri" w:cs="Calibri"/>
          <w:sz w:val="21"/>
          <w:szCs w:val="21"/>
          <w:lang w:eastAsia="pl-PL"/>
        </w:rPr>
      </w:pPr>
    </w:p>
    <w:p w14:paraId="44CC6EBD" w14:textId="77777777" w:rsidR="003520C3" w:rsidRPr="003520C3" w:rsidRDefault="003520C3" w:rsidP="003520C3">
      <w:pPr>
        <w:spacing w:after="0" w:line="240" w:lineRule="auto"/>
        <w:ind w:left="2832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>........................................................................</w:t>
      </w:r>
    </w:p>
    <w:p w14:paraId="71C1193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7F0EA36" w14:textId="77777777" w:rsidR="003520C3" w:rsidRPr="003520C3" w:rsidRDefault="003520C3" w:rsidP="003520C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055D916" w14:textId="77777777" w:rsidR="003520C3" w:rsidRPr="003520C3" w:rsidRDefault="003520C3" w:rsidP="003520C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875CEB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A877B39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A8F1D82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F6C0256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DA2454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547A84E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9107C1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874A02D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D318588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FDCB288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0B9FCA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A1D4B48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0DDFC19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F1D228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BC2478B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73F89D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B970D76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Załącznik nr 5</w:t>
      </w:r>
    </w:p>
    <w:p w14:paraId="4CEC4F7E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0B276A2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sz w:val="21"/>
          <w:szCs w:val="21"/>
          <w:lang w:val="x-none" w:eastAsia="x-none"/>
        </w:rPr>
        <w:t>..............................................</w:t>
      </w:r>
    </w:p>
    <w:p w14:paraId="797DE0DE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pieczątka firmowa Wykonawcy        </w:t>
      </w:r>
    </w:p>
    <w:p w14:paraId="6D289171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4860925D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Formularz cenowy oferty</w:t>
      </w:r>
    </w:p>
    <w:p w14:paraId="3BDBCC6F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7A3E7F3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tbl>
      <w:tblPr>
        <w:tblW w:w="936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053"/>
        <w:gridCol w:w="1249"/>
        <w:gridCol w:w="1435"/>
        <w:gridCol w:w="1116"/>
        <w:gridCol w:w="718"/>
        <w:gridCol w:w="1321"/>
      </w:tblGrid>
      <w:tr w:rsidR="003520C3" w:rsidRPr="003520C3" w14:paraId="275B4E18" w14:textId="77777777" w:rsidTr="00C84FEC">
        <w:trPr>
          <w:trHeight w:val="1262"/>
        </w:trPr>
        <w:tc>
          <w:tcPr>
            <w:tcW w:w="0" w:type="auto"/>
            <w:shd w:val="clear" w:color="auto" w:fill="E6E6E6"/>
            <w:vAlign w:val="center"/>
          </w:tcPr>
          <w:p w14:paraId="4AA31FFF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53" w:type="dxa"/>
            <w:shd w:val="clear" w:color="auto" w:fill="E6E6E6"/>
            <w:vAlign w:val="center"/>
          </w:tcPr>
          <w:p w14:paraId="6F0F4A55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Nazwa przedmiotu  zamówienia</w:t>
            </w:r>
          </w:p>
        </w:tc>
        <w:tc>
          <w:tcPr>
            <w:tcW w:w="1249" w:type="dxa"/>
            <w:shd w:val="clear" w:color="auto" w:fill="E6E6E6"/>
            <w:vAlign w:val="center"/>
          </w:tcPr>
          <w:p w14:paraId="38A390C5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435" w:type="dxa"/>
            <w:shd w:val="clear" w:color="auto" w:fill="E6E6E6"/>
            <w:vAlign w:val="center"/>
          </w:tcPr>
          <w:p w14:paraId="75F5B300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Cena za 1 Mg netto (zł.)</w:t>
            </w:r>
          </w:p>
        </w:tc>
        <w:tc>
          <w:tcPr>
            <w:tcW w:w="1116" w:type="dxa"/>
            <w:shd w:val="clear" w:color="auto" w:fill="E6E6E6"/>
            <w:vAlign w:val="center"/>
          </w:tcPr>
          <w:p w14:paraId="6DE0F43E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Wartość netto (zł)</w:t>
            </w:r>
          </w:p>
        </w:tc>
        <w:tc>
          <w:tcPr>
            <w:tcW w:w="718" w:type="dxa"/>
            <w:shd w:val="clear" w:color="auto" w:fill="E6E6E6"/>
            <w:vAlign w:val="center"/>
          </w:tcPr>
          <w:p w14:paraId="6A06E86E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Vat</w:t>
            </w:r>
          </w:p>
          <w:p w14:paraId="260FB22F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1321" w:type="dxa"/>
            <w:shd w:val="clear" w:color="auto" w:fill="E6E6E6"/>
            <w:vAlign w:val="center"/>
          </w:tcPr>
          <w:p w14:paraId="43336FF8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Wartość brutto (zł.)</w:t>
            </w:r>
          </w:p>
        </w:tc>
      </w:tr>
      <w:tr w:rsidR="003520C3" w:rsidRPr="003520C3" w14:paraId="77816F7E" w14:textId="77777777" w:rsidTr="00C84FEC">
        <w:trPr>
          <w:trHeight w:val="3297"/>
        </w:trPr>
        <w:tc>
          <w:tcPr>
            <w:tcW w:w="0" w:type="auto"/>
            <w:shd w:val="clear" w:color="auto" w:fill="auto"/>
            <w:vAlign w:val="center"/>
          </w:tcPr>
          <w:p w14:paraId="74CFAFC1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5E96726D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Odbiór i przetwarzanie komunalnych osadów  ściekowych o kodzie 19 08 05        z  oczyszczalni  ścieków  w  Maszewie, który polegać ma na załadunku i transporcie osadów ściekowych z oczyszczalni ścieków w Maszewie do miejsca odzysku lub unieszkodliwiania wraz z przeprowadzeniem zadeklarowanej operacji przetwarzania osadu.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CB0AE6B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15 000 Mg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1200B26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5588733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0477391" w14:textId="77777777" w:rsidR="003520C3" w:rsidRPr="003520C3" w:rsidRDefault="003520C3" w:rsidP="0035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3520C3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8%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0293274" w14:textId="77777777" w:rsidR="003520C3" w:rsidRPr="003520C3" w:rsidRDefault="003520C3" w:rsidP="003520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</w:tbl>
    <w:p w14:paraId="3B9F2F9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4F135E0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4ACCEE9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48A6FC6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DEEE270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0719E8F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1DC8C72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504C99B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3B7112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1190652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>Data/pieczątka i podpisy</w:t>
      </w:r>
    </w:p>
    <w:p w14:paraId="38141769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       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>uprawnionego przedstawiciela Wykonawcy</w:t>
      </w:r>
    </w:p>
    <w:p w14:paraId="75D2E3A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67427B4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123FA7C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C4D3592" w14:textId="77777777" w:rsidR="003520C3" w:rsidRPr="003520C3" w:rsidRDefault="003520C3" w:rsidP="003520C3">
      <w:pPr>
        <w:spacing w:after="0" w:line="240" w:lineRule="auto"/>
        <w:ind w:left="4248"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</w:t>
      </w:r>
    </w:p>
    <w:p w14:paraId="390D09AA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438A0B0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B796949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BC8FE33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8CC947D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B694E76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1F3D08C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1944FDE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1C8DCA6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1C5C6CF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B68F2BA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434A968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353BA78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E257691" w14:textId="77777777" w:rsidR="003520C3" w:rsidRPr="003520C3" w:rsidRDefault="003520C3" w:rsidP="003520C3">
      <w:pPr>
        <w:keepNext/>
        <w:spacing w:after="0" w:line="240" w:lineRule="auto"/>
        <w:ind w:left="7080"/>
        <w:outlineLvl w:val="0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Załącznik nr 6</w:t>
      </w:r>
    </w:p>
    <w:p w14:paraId="7E4284DE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8F043F0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46B41CE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sz w:val="21"/>
          <w:szCs w:val="21"/>
          <w:lang w:val="x-none" w:eastAsia="x-none"/>
        </w:rPr>
        <w:t>..............................................</w:t>
      </w:r>
    </w:p>
    <w:p w14:paraId="71C839B9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pieczątka firmowa Wykonawcy        </w:t>
      </w:r>
    </w:p>
    <w:p w14:paraId="295B6FC2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3DB419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D6F1437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967793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1A12658" w14:textId="77777777" w:rsidR="003520C3" w:rsidRPr="003520C3" w:rsidRDefault="003520C3" w:rsidP="003520C3">
      <w:pPr>
        <w:keepNext/>
        <w:spacing w:after="0" w:line="240" w:lineRule="auto"/>
        <w:ind w:left="3002" w:firstLine="538"/>
        <w:outlineLvl w:val="1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Podwykonawcy</w:t>
      </w:r>
    </w:p>
    <w:p w14:paraId="1E48B3C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625501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07DE77E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926B539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Zakres powierzonych prac  obejmuje: </w:t>
      </w:r>
    </w:p>
    <w:p w14:paraId="1D032D7E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DF4EFD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.................................................................................................................................................................</w:t>
      </w:r>
    </w:p>
    <w:p w14:paraId="58A13C34" w14:textId="77777777" w:rsidR="003520C3" w:rsidRPr="003520C3" w:rsidRDefault="003520C3" w:rsidP="003520C3">
      <w:pPr>
        <w:spacing w:after="0" w:line="240" w:lineRule="auto"/>
        <w:rPr>
          <w:ins w:id="5" w:author="Weronika Sławańska" w:date="2019-07-29T09:48:00Z"/>
          <w:rFonts w:ascii="Calibri" w:eastAsia="Times New Roman" w:hAnsi="Calibri" w:cs="Calibri"/>
          <w:sz w:val="21"/>
          <w:szCs w:val="21"/>
          <w:lang w:eastAsia="pl-PL"/>
        </w:rPr>
      </w:pPr>
    </w:p>
    <w:p w14:paraId="3C8F8CD4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A1A771B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4583BB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7F7034B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A460FBC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CD6A80A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1F97482" w14:textId="77777777" w:rsidR="003520C3" w:rsidRPr="003520C3" w:rsidRDefault="003520C3" w:rsidP="003520C3">
      <w:pPr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sz w:val="21"/>
          <w:szCs w:val="21"/>
          <w:lang w:val="x-none" w:eastAsia="x-none"/>
        </w:rPr>
        <w:t>W przypadku  powierzenia  podwykonawcom  prac  związanych  z  transportem  komunalnych  osadów  ściekowych lub/i przetwarzaniem osadów,  Wykonawca  załącza również  kopie  ich  aktualnych zezwoleń/decyzji  do  wykonywania  ww.  usług.</w:t>
      </w:r>
    </w:p>
    <w:p w14:paraId="59F74FDB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7FBF59FA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AEBBF5C" w14:textId="77777777" w:rsidR="003520C3" w:rsidRPr="003520C3" w:rsidRDefault="003520C3" w:rsidP="003520C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11909DB" w14:textId="77777777" w:rsidR="003520C3" w:rsidRPr="003520C3" w:rsidRDefault="003520C3" w:rsidP="003520C3">
      <w:pPr>
        <w:keepNext/>
        <w:spacing w:after="0" w:line="240" w:lineRule="auto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89C03E0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44DA92D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2600666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8E27C33" w14:textId="77777777" w:rsidR="003520C3" w:rsidRPr="003520C3" w:rsidRDefault="003520C3" w:rsidP="003520C3">
      <w:pPr>
        <w:keepNext/>
        <w:spacing w:after="0" w:line="240" w:lineRule="auto"/>
        <w:ind w:left="4248" w:firstLine="70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</w:t>
      </w:r>
    </w:p>
    <w:p w14:paraId="53C3A830" w14:textId="77777777" w:rsidR="003520C3" w:rsidRPr="003520C3" w:rsidRDefault="003520C3" w:rsidP="003520C3">
      <w:pPr>
        <w:keepNext/>
        <w:spacing w:after="0" w:line="240" w:lineRule="auto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      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      data/pieczątka i podpisy</w:t>
      </w:r>
    </w:p>
    <w:p w14:paraId="1418165A" w14:textId="77777777" w:rsidR="003520C3" w:rsidRPr="003520C3" w:rsidRDefault="003520C3" w:rsidP="003520C3">
      <w:pPr>
        <w:keepNext/>
        <w:spacing w:after="0" w:line="240" w:lineRule="auto"/>
        <w:ind w:left="424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(uprawnionych  przedstawicieli  Wykonawcy)</w:t>
      </w:r>
    </w:p>
    <w:p w14:paraId="7B1E3729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137102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872EC7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BE5DA88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BFD7CAE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6A500FF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323EBB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415897F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948765A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BF1216E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C9C3E6C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1137752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2D5669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FCCCA7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E7F8EB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E921250" w14:textId="77777777" w:rsidR="003520C3" w:rsidRPr="003520C3" w:rsidRDefault="003520C3" w:rsidP="003520C3">
      <w:pPr>
        <w:spacing w:after="0" w:line="240" w:lineRule="auto"/>
        <w:ind w:left="7080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>Załącznik nr 7</w:t>
      </w:r>
    </w:p>
    <w:p w14:paraId="34D5643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x-none"/>
        </w:rPr>
      </w:pPr>
    </w:p>
    <w:p w14:paraId="7971C9E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sz w:val="21"/>
          <w:szCs w:val="21"/>
          <w:lang w:val="x-none" w:eastAsia="x-none"/>
        </w:rPr>
        <w:t>..............................................</w:t>
      </w:r>
    </w:p>
    <w:p w14:paraId="1D5B6070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pieczątka firmowa Wykonawcy        </w:t>
      </w:r>
    </w:p>
    <w:p w14:paraId="558F611C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88D4064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DEC38A2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A4585E1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82DD936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1F2C99A" w14:textId="77777777" w:rsidR="003520C3" w:rsidRPr="003520C3" w:rsidRDefault="003520C3" w:rsidP="003520C3">
      <w:pPr>
        <w:keepNext/>
        <w:spacing w:after="0" w:line="240" w:lineRule="auto"/>
        <w:ind w:left="2832" w:firstLine="708"/>
        <w:outlineLvl w:val="0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</w:t>
      </w:r>
    </w:p>
    <w:p w14:paraId="1A2D02BF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BCF1F2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3EAAC66" w14:textId="77777777" w:rsidR="003520C3" w:rsidRPr="003520C3" w:rsidRDefault="003520C3" w:rsidP="003520C3">
      <w:pPr>
        <w:spacing w:after="0" w:line="360" w:lineRule="auto"/>
        <w:ind w:left="-142" w:firstLine="142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Niniejszym oświadczamy, że kapitał zakładowy </w:t>
      </w:r>
      <w:del w:id="6" w:author="Weronika Sławańska" w:date="2019-07-29T09:49:00Z">
        <w:r w:rsidRPr="003520C3" w:rsidDel="00EA3890">
          <w:rPr>
            <w:rFonts w:ascii="Calibri" w:eastAsia="Times New Roman" w:hAnsi="Calibri" w:cs="Calibri"/>
            <w:sz w:val="21"/>
            <w:szCs w:val="21"/>
            <w:lang w:eastAsia="pl-PL"/>
          </w:rPr>
          <w:delText>…</w:delText>
        </w:r>
      </w:del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…………………………………………………………..............................................................................................................</w:t>
      </w:r>
    </w:p>
    <w:p w14:paraId="3CE4BCB7" w14:textId="77777777" w:rsidR="003520C3" w:rsidRPr="003520C3" w:rsidRDefault="003520C3" w:rsidP="003520C3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289565" w14:textId="77777777" w:rsidR="003520C3" w:rsidRPr="003520C3" w:rsidRDefault="003520C3" w:rsidP="003520C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zarejestrowanej w Krajowym Rejestrze Sądowym po numerem .....................................................................</w:t>
      </w:r>
    </w:p>
    <w:p w14:paraId="65F80028" w14:textId="77777777" w:rsidR="003520C3" w:rsidRPr="003520C3" w:rsidRDefault="003520C3" w:rsidP="003520C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wynosi ....................................... słownie:</w:t>
      </w:r>
      <w:ins w:id="7" w:author="Weronika Sławańska" w:date="2019-07-29T09:49:00Z">
        <w:r w:rsidRPr="003520C3">
          <w:rPr>
            <w:rFonts w:ascii="Calibri" w:eastAsia="Times New Roman" w:hAnsi="Calibri" w:cs="Calibri"/>
            <w:sz w:val="21"/>
            <w:szCs w:val="21"/>
            <w:lang w:eastAsia="pl-PL"/>
          </w:rPr>
          <w:t xml:space="preserve">   </w:t>
        </w:r>
      </w:ins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......................................................................................................</w:t>
      </w:r>
    </w:p>
    <w:p w14:paraId="762AEEC5" w14:textId="77777777" w:rsidR="003520C3" w:rsidRPr="003520C3" w:rsidRDefault="003520C3" w:rsidP="003520C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14:paraId="6816FF83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5553FD9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Jednocześnie oświadczamy, że wartość przedmiotu przetargu (rozporządzenie prawem lub zaciągnięcie zobowiązania do świadczenia) nie przekracza dwukrotnej wysokości kapitału zakładowego.</w:t>
      </w:r>
    </w:p>
    <w:p w14:paraId="427F39F4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5DF227B" w14:textId="77777777" w:rsidR="003520C3" w:rsidRPr="003520C3" w:rsidRDefault="003520C3" w:rsidP="003520C3">
      <w:pPr>
        <w:spacing w:after="0" w:line="360" w:lineRule="auto"/>
        <w:ind w:firstLine="708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Wobec powyższego w świetle art. 230 K.S.H. zawarcie przez Zarząd .........................................................................................................................................................................</w:t>
      </w:r>
    </w:p>
    <w:p w14:paraId="7C3A7E2E" w14:textId="77777777" w:rsidR="003520C3" w:rsidRPr="003520C3" w:rsidRDefault="003520C3" w:rsidP="003520C3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........................................................................................................................................................................ umowy dotyczącej realizacji przedmiotu przetargu nie będzie wymagać uchwały Zgromadzenia Wspólników Spółki. </w:t>
      </w:r>
    </w:p>
    <w:p w14:paraId="6B079F13" w14:textId="77777777" w:rsidR="003520C3" w:rsidRPr="003520C3" w:rsidRDefault="003520C3" w:rsidP="003520C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E6E7931" w14:textId="77777777" w:rsidR="003520C3" w:rsidRPr="003520C3" w:rsidRDefault="003520C3" w:rsidP="003520C3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F2C05D3" w14:textId="77777777" w:rsidR="003520C3" w:rsidRPr="003520C3" w:rsidRDefault="003520C3" w:rsidP="003520C3">
      <w:pPr>
        <w:keepNext/>
        <w:spacing w:after="0" w:line="240" w:lineRule="auto"/>
        <w:ind w:left="4248" w:firstLine="70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</w:t>
      </w:r>
    </w:p>
    <w:p w14:paraId="26E82BE6" w14:textId="77777777" w:rsidR="003520C3" w:rsidRPr="003520C3" w:rsidRDefault="003520C3" w:rsidP="003520C3">
      <w:pPr>
        <w:keepNext/>
        <w:spacing w:after="0" w:line="240" w:lineRule="auto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                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>data/pieczątka i podpisy</w:t>
      </w:r>
    </w:p>
    <w:p w14:paraId="33E8CB88" w14:textId="77777777" w:rsidR="003520C3" w:rsidRPr="003520C3" w:rsidRDefault="003520C3" w:rsidP="003520C3">
      <w:pPr>
        <w:keepNext/>
        <w:spacing w:after="0" w:line="240" w:lineRule="auto"/>
        <w:ind w:left="424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(uprawnionych  przedstawicieli  Wykonawcy)</w:t>
      </w:r>
    </w:p>
    <w:p w14:paraId="04D4E3FF" w14:textId="77777777" w:rsidR="003520C3" w:rsidRPr="003520C3" w:rsidRDefault="003520C3" w:rsidP="00352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3B5AF7" w14:textId="77777777" w:rsidR="003520C3" w:rsidRPr="003520C3" w:rsidRDefault="003520C3" w:rsidP="003520C3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</w:p>
    <w:p w14:paraId="5E1DB1CF" w14:textId="77777777" w:rsidR="003520C3" w:rsidRPr="003520C3" w:rsidRDefault="003520C3" w:rsidP="003520C3">
      <w:pPr>
        <w:spacing w:after="120" w:line="240" w:lineRule="auto"/>
        <w:jc w:val="both"/>
        <w:rPr>
          <w:rFonts w:ascii="Calibri" w:eastAsia="Times New Roman" w:hAnsi="Calibri" w:cs="Calibri"/>
          <w:sz w:val="18"/>
          <w:szCs w:val="18"/>
          <w:lang w:val="x-none" w:eastAsia="x-none"/>
        </w:rPr>
      </w:pPr>
      <w:r w:rsidRPr="003520C3">
        <w:rPr>
          <w:rFonts w:ascii="Calibri" w:eastAsia="Times New Roman" w:hAnsi="Calibri" w:cs="Calibri"/>
          <w:sz w:val="18"/>
          <w:szCs w:val="18"/>
          <w:lang w:val="x-none" w:eastAsia="x-none"/>
        </w:rPr>
        <w:t xml:space="preserve">* </w:t>
      </w:r>
      <w:r w:rsidRPr="003520C3">
        <w:rPr>
          <w:rFonts w:ascii="Calibri" w:eastAsia="Times New Roman" w:hAnsi="Calibri" w:cs="Calibri"/>
          <w:sz w:val="18"/>
          <w:szCs w:val="18"/>
          <w:lang w:val="x-none" w:eastAsia="x-none"/>
        </w:rPr>
        <w:tab/>
        <w:t>W przypadku, gdy przedmiot przetargu (rozporządzenie prawem lub zaciągnięcie zobowiązania do świadczenia) przewyższa dwukrotną wysokość kapitału zakładowego Spółki należy załączyć stosowną Uchwałę Zgromadzenia Wspólników podjętą w trybie art. 230 K.S.H.</w:t>
      </w:r>
    </w:p>
    <w:p w14:paraId="343B4A9C" w14:textId="77777777" w:rsidR="003520C3" w:rsidRPr="003520C3" w:rsidRDefault="003520C3" w:rsidP="003520C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1AA188A" w14:textId="77777777" w:rsidR="003520C3" w:rsidRPr="003520C3" w:rsidRDefault="003520C3" w:rsidP="003520C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57C461D" w14:textId="77777777" w:rsidR="003520C3" w:rsidRPr="003520C3" w:rsidRDefault="003520C3" w:rsidP="003520C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B9ABA87" w14:textId="77777777" w:rsidR="003520C3" w:rsidRPr="003520C3" w:rsidRDefault="003520C3" w:rsidP="003520C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9F2876A" w14:textId="77777777" w:rsidR="003520C3" w:rsidRPr="003520C3" w:rsidRDefault="003520C3" w:rsidP="003520C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841B418" w14:textId="77777777" w:rsidR="003520C3" w:rsidRPr="003520C3" w:rsidRDefault="003520C3" w:rsidP="003520C3">
      <w:pPr>
        <w:spacing w:after="0" w:line="240" w:lineRule="auto"/>
        <w:ind w:left="5664" w:firstLine="708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BA6B43D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55D78DB" w14:textId="77777777" w:rsidR="003520C3" w:rsidRPr="003520C3" w:rsidRDefault="003520C3" w:rsidP="003520C3">
      <w:pPr>
        <w:keepNext/>
        <w:spacing w:after="0" w:line="240" w:lineRule="auto"/>
        <w:ind w:left="4956" w:firstLine="708"/>
        <w:jc w:val="center"/>
        <w:outlineLvl w:val="0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 xml:space="preserve">                      Załącznik  nr  8</w:t>
      </w:r>
    </w:p>
    <w:p w14:paraId="0DF2243B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D64A787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97BB372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..............................................</w:t>
      </w:r>
    </w:p>
    <w:p w14:paraId="599FE83E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(pieczątka firmowa Wykonawcy)</w:t>
      </w:r>
    </w:p>
    <w:p w14:paraId="669D6578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F4A895B" w14:textId="77777777" w:rsidR="003520C3" w:rsidRPr="003520C3" w:rsidRDefault="003520C3" w:rsidP="003520C3">
      <w:pPr>
        <w:keepNext/>
        <w:spacing w:after="0" w:line="240" w:lineRule="auto"/>
        <w:outlineLvl w:val="1"/>
        <w:rPr>
          <w:rFonts w:ascii="Calibri" w:eastAsia="Times New Roman" w:hAnsi="Calibri" w:cs="Calibri"/>
          <w:bCs/>
          <w:sz w:val="21"/>
          <w:szCs w:val="21"/>
          <w:lang w:eastAsia="pl-PL"/>
        </w:rPr>
      </w:pPr>
    </w:p>
    <w:p w14:paraId="29843CF4" w14:textId="77777777" w:rsidR="003520C3" w:rsidRPr="003520C3" w:rsidRDefault="003520C3" w:rsidP="003520C3">
      <w:pPr>
        <w:keepNext/>
        <w:spacing w:after="0" w:line="240" w:lineRule="auto"/>
        <w:ind w:left="3002" w:firstLine="538"/>
        <w:outlineLvl w:val="1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eastAsia="pl-PL"/>
        </w:rPr>
        <w:t>ZASTRZEŻENIE</w:t>
      </w:r>
    </w:p>
    <w:p w14:paraId="51232EC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eastAsia="pl-PL"/>
        </w:rPr>
      </w:pPr>
    </w:p>
    <w:p w14:paraId="4DC5CBAD" w14:textId="77777777" w:rsidR="003520C3" w:rsidRPr="003520C3" w:rsidRDefault="003520C3" w:rsidP="003520C3">
      <w:pPr>
        <w:spacing w:after="120" w:line="240" w:lineRule="auto"/>
        <w:jc w:val="both"/>
        <w:rPr>
          <w:rFonts w:ascii="Calibri" w:eastAsia="Times New Roman" w:hAnsi="Calibri" w:cs="Calibri"/>
          <w:bCs/>
          <w:sz w:val="21"/>
          <w:szCs w:val="21"/>
          <w:lang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 xml:space="preserve">Niniejszym zastrzegamy sobie prawo nie udostępniania informacji  stanowiących tajemnicę Wykonawcy pozostałym uczestnikom przetargu nieograniczonego na </w:t>
      </w:r>
      <w:r w:rsidRPr="003520C3">
        <w:rPr>
          <w:rFonts w:ascii="Calibri" w:eastAsia="Times New Roman" w:hAnsi="Calibri" w:cs="Calibri"/>
          <w:bCs/>
          <w:sz w:val="21"/>
          <w:szCs w:val="21"/>
          <w:lang w:eastAsia="x-none"/>
        </w:rPr>
        <w:t>„</w:t>
      </w: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 xml:space="preserve">odbiór i przetwarzanie komunalnych  osadów  ściekowych o kodzie 19 08 05 z </w:t>
      </w:r>
      <w:r w:rsidRPr="003520C3">
        <w:rPr>
          <w:rFonts w:ascii="Calibri" w:eastAsia="Times New Roman" w:hAnsi="Calibri" w:cs="Calibri"/>
          <w:bCs/>
          <w:sz w:val="21"/>
          <w:szCs w:val="21"/>
          <w:lang w:eastAsia="x-none"/>
        </w:rPr>
        <w:t>o</w:t>
      </w: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 xml:space="preserve">czyszczalni  </w:t>
      </w:r>
      <w:r w:rsidRPr="003520C3">
        <w:rPr>
          <w:rFonts w:ascii="Calibri" w:eastAsia="Times New Roman" w:hAnsi="Calibri" w:cs="Calibri"/>
          <w:bCs/>
          <w:sz w:val="21"/>
          <w:szCs w:val="21"/>
          <w:lang w:eastAsia="x-none"/>
        </w:rPr>
        <w:t>ś</w:t>
      </w: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cieków  w  Maszewie, który polegać ma na załadunku</w:t>
      </w:r>
      <w:r w:rsidRPr="003520C3">
        <w:rPr>
          <w:rFonts w:ascii="Calibri" w:eastAsia="Times New Roman" w:hAnsi="Calibri" w:cs="Calibri"/>
          <w:bCs/>
          <w:sz w:val="21"/>
          <w:szCs w:val="21"/>
          <w:lang w:eastAsia="x-none"/>
        </w:rPr>
        <w:t xml:space="preserve">                       i </w:t>
      </w: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transporcie osadów ściekowych</w:t>
      </w:r>
      <w:r w:rsidRPr="003520C3">
        <w:rPr>
          <w:rFonts w:ascii="Calibri" w:eastAsia="Times New Roman" w:hAnsi="Calibri" w:cs="Calibri"/>
          <w:bCs/>
          <w:sz w:val="21"/>
          <w:szCs w:val="21"/>
          <w:lang w:eastAsia="x-none"/>
        </w:rPr>
        <w:t xml:space="preserve"> </w:t>
      </w: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 xml:space="preserve">z </w:t>
      </w:r>
      <w:r w:rsidRPr="003520C3">
        <w:rPr>
          <w:rFonts w:ascii="Calibri" w:eastAsia="Times New Roman" w:hAnsi="Calibri" w:cs="Calibri"/>
          <w:bCs/>
          <w:sz w:val="21"/>
          <w:szCs w:val="21"/>
          <w:lang w:eastAsia="x-none"/>
        </w:rPr>
        <w:t>o</w:t>
      </w: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 xml:space="preserve">czyszczalni </w:t>
      </w:r>
      <w:r w:rsidRPr="003520C3">
        <w:rPr>
          <w:rFonts w:ascii="Calibri" w:eastAsia="Times New Roman" w:hAnsi="Calibri" w:cs="Calibri"/>
          <w:bCs/>
          <w:sz w:val="21"/>
          <w:szCs w:val="21"/>
          <w:lang w:eastAsia="x-none"/>
        </w:rPr>
        <w:t>ś</w:t>
      </w: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cieków w Maszewie do miejsca odzysku lub unieszkodliwiania wraz z przeprowadzeniem zadeklarowanej operacji przetwarzania osadu</w:t>
      </w:r>
      <w:r w:rsidRPr="003520C3">
        <w:rPr>
          <w:rFonts w:ascii="Calibri" w:eastAsia="Times New Roman" w:hAnsi="Calibri" w:cs="Calibri"/>
          <w:bCs/>
          <w:sz w:val="21"/>
          <w:szCs w:val="21"/>
          <w:lang w:eastAsia="x-none"/>
        </w:rPr>
        <w:t>”.</w:t>
      </w:r>
    </w:p>
    <w:p w14:paraId="382387B6" w14:textId="77777777" w:rsidR="003520C3" w:rsidRPr="003520C3" w:rsidRDefault="003520C3" w:rsidP="003520C3">
      <w:pPr>
        <w:spacing w:after="120" w:line="240" w:lineRule="auto"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.......................................................................................................................................................</w:t>
      </w:r>
    </w:p>
    <w:p w14:paraId="461A1F1E" w14:textId="77777777" w:rsidR="003520C3" w:rsidRPr="003520C3" w:rsidRDefault="003520C3" w:rsidP="003520C3">
      <w:pPr>
        <w:spacing w:after="120" w:line="240" w:lineRule="auto"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.......................................................................................................................................................</w:t>
      </w:r>
    </w:p>
    <w:p w14:paraId="73289F1B" w14:textId="77777777" w:rsidR="003520C3" w:rsidRPr="003520C3" w:rsidRDefault="003520C3" w:rsidP="003520C3">
      <w:pPr>
        <w:spacing w:after="120" w:line="240" w:lineRule="auto"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działając w imieniu ......................................................................................................................</w:t>
      </w:r>
    </w:p>
    <w:p w14:paraId="786CCD82" w14:textId="77777777" w:rsidR="003520C3" w:rsidRPr="003520C3" w:rsidRDefault="003520C3" w:rsidP="003520C3">
      <w:pPr>
        <w:spacing w:after="120" w:line="240" w:lineRule="auto"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z siedzibą w ..................................................................................................................................</w:t>
      </w:r>
    </w:p>
    <w:p w14:paraId="0114FA6D" w14:textId="77777777" w:rsidR="003520C3" w:rsidRPr="003520C3" w:rsidRDefault="003520C3" w:rsidP="003520C3">
      <w:pPr>
        <w:spacing w:after="120" w:line="240" w:lineRule="auto"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zastrzegam, aby informacje stanowiące tajemnicę naszego przedsiębiorstwa / firmy nie były udostępniane pozostałym uczestnikom postępowania przetargowego.</w:t>
      </w:r>
    </w:p>
    <w:p w14:paraId="1CD7E75D" w14:textId="77777777" w:rsidR="003520C3" w:rsidRPr="003520C3" w:rsidRDefault="003520C3" w:rsidP="003520C3">
      <w:pPr>
        <w:spacing w:after="120" w:line="240" w:lineRule="auto"/>
        <w:jc w:val="both"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 xml:space="preserve">Informacje takie znajdują się w niżej wskazanych miejscach naszej oferty: </w:t>
      </w:r>
    </w:p>
    <w:p w14:paraId="21D3A45E" w14:textId="77777777" w:rsidR="003520C3" w:rsidRPr="003520C3" w:rsidRDefault="003520C3" w:rsidP="003520C3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....................................................................................................     strona ............ oferty</w:t>
      </w:r>
    </w:p>
    <w:p w14:paraId="4F55775D" w14:textId="77777777" w:rsidR="003520C3" w:rsidRPr="003520C3" w:rsidRDefault="003520C3" w:rsidP="003520C3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....................................................................................................     strona ............ oferty</w:t>
      </w:r>
    </w:p>
    <w:p w14:paraId="1CD0F860" w14:textId="77777777" w:rsidR="003520C3" w:rsidRPr="003520C3" w:rsidRDefault="003520C3" w:rsidP="003520C3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....................................................................................................     strona ............ oferty</w:t>
      </w:r>
    </w:p>
    <w:p w14:paraId="17D544E8" w14:textId="77777777" w:rsidR="003520C3" w:rsidRPr="003520C3" w:rsidRDefault="003520C3" w:rsidP="003520C3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....................................................................................................     strona ............ oferty</w:t>
      </w:r>
    </w:p>
    <w:p w14:paraId="6BC13D70" w14:textId="77777777" w:rsidR="003520C3" w:rsidRPr="003520C3" w:rsidRDefault="003520C3" w:rsidP="003520C3">
      <w:pPr>
        <w:numPr>
          <w:ilvl w:val="0"/>
          <w:numId w:val="2"/>
        </w:numPr>
        <w:spacing w:after="120" w:line="240" w:lineRule="auto"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....................................................................................................     strona ............ oferty</w:t>
      </w:r>
    </w:p>
    <w:p w14:paraId="6F5EE4A0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675C08B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sz w:val="21"/>
          <w:szCs w:val="21"/>
          <w:lang w:val="x-none" w:eastAsia="x-none"/>
        </w:rPr>
        <w:t xml:space="preserve">Podstawa prawna: art.11 ust.4 ustawy o zwalczaniu nieuczciwej konkurencji 16.04.1993r. </w:t>
      </w:r>
      <w:r w:rsidRPr="003520C3">
        <w:rPr>
          <w:rFonts w:ascii="Calibri" w:eastAsia="Times New Roman" w:hAnsi="Calibri" w:cs="Calibri"/>
          <w:iCs/>
          <w:sz w:val="21"/>
          <w:szCs w:val="21"/>
          <w:lang w:val="x-none" w:eastAsia="x-none"/>
        </w:rPr>
        <w:t>(tj. Dz.U.</w:t>
      </w:r>
      <w:r w:rsidRPr="003520C3">
        <w:rPr>
          <w:rFonts w:ascii="Calibri" w:eastAsia="Times New Roman" w:hAnsi="Calibri" w:cs="Calibri"/>
          <w:iCs/>
          <w:sz w:val="21"/>
          <w:szCs w:val="21"/>
          <w:lang w:eastAsia="x-none"/>
        </w:rPr>
        <w:t xml:space="preserve">                      </w:t>
      </w:r>
      <w:r w:rsidRPr="003520C3">
        <w:rPr>
          <w:rFonts w:ascii="Calibri" w:eastAsia="Times New Roman" w:hAnsi="Calibri" w:cs="Calibri"/>
          <w:iCs/>
          <w:sz w:val="21"/>
          <w:szCs w:val="21"/>
          <w:lang w:val="x-none" w:eastAsia="x-none"/>
        </w:rPr>
        <w:t xml:space="preserve"> z 2018r. poz. 419)</w:t>
      </w:r>
      <w:r w:rsidRPr="003520C3">
        <w:rPr>
          <w:rFonts w:ascii="Calibri" w:eastAsia="Times New Roman" w:hAnsi="Calibri" w:cs="Calibri"/>
          <w:iCs/>
          <w:sz w:val="21"/>
          <w:szCs w:val="21"/>
          <w:lang w:eastAsia="x-none"/>
        </w:rPr>
        <w:t>.</w:t>
      </w:r>
    </w:p>
    <w:p w14:paraId="0E685610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3BA54D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E54A7D3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0B71196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A2A695C" w14:textId="77777777" w:rsidR="003520C3" w:rsidRPr="003520C3" w:rsidRDefault="003520C3" w:rsidP="003520C3">
      <w:pPr>
        <w:keepNext/>
        <w:spacing w:after="0" w:line="240" w:lineRule="auto"/>
        <w:ind w:left="4248" w:firstLine="70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</w:t>
      </w:r>
    </w:p>
    <w:p w14:paraId="181894F0" w14:textId="77777777" w:rsidR="003520C3" w:rsidRPr="003520C3" w:rsidRDefault="003520C3" w:rsidP="003520C3">
      <w:pPr>
        <w:keepNext/>
        <w:spacing w:after="0" w:line="240" w:lineRule="auto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                                                             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>data/pieczątka i podpisy</w:t>
      </w:r>
    </w:p>
    <w:p w14:paraId="0216881B" w14:textId="77777777" w:rsidR="003520C3" w:rsidRPr="003520C3" w:rsidRDefault="003520C3" w:rsidP="003520C3">
      <w:pPr>
        <w:keepNext/>
        <w:spacing w:after="0" w:line="240" w:lineRule="auto"/>
        <w:ind w:left="3540" w:firstLine="708"/>
        <w:outlineLvl w:val="1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(uprawnionych  przedstawicieli  Wykonawcy)</w:t>
      </w:r>
    </w:p>
    <w:p w14:paraId="35702586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A5C603C" w14:textId="77777777" w:rsidR="003520C3" w:rsidRPr="003520C3" w:rsidRDefault="003520C3" w:rsidP="003520C3">
      <w:pPr>
        <w:spacing w:after="0" w:line="240" w:lineRule="auto"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4E4A8BA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329B39F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1DCC29D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D22D16E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BC96558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841A887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9EB086D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8AF1F14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148282B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839D4A8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DA02578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3CA50C6" w14:textId="77777777" w:rsidR="003520C3" w:rsidRPr="003520C3" w:rsidRDefault="003520C3" w:rsidP="003520C3">
      <w:pPr>
        <w:spacing w:after="200" w:line="276" w:lineRule="auto"/>
        <w:ind w:left="3552"/>
        <w:contextualSpacing/>
        <w:jc w:val="right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>Załącznik nr 9</w:t>
      </w:r>
    </w:p>
    <w:p w14:paraId="43899026" w14:textId="77777777" w:rsidR="003520C3" w:rsidRPr="003520C3" w:rsidRDefault="003520C3" w:rsidP="003520C3">
      <w:pPr>
        <w:spacing w:after="200" w:line="276" w:lineRule="auto"/>
        <w:ind w:left="3552"/>
        <w:contextualSpacing/>
        <w:jc w:val="right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F6BE1F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...................................................</w:t>
      </w:r>
    </w:p>
    <w:p w14:paraId="38C78FC0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(pieczątka firmowa Wykonawcy)</w:t>
      </w:r>
    </w:p>
    <w:p w14:paraId="5AE2913D" w14:textId="77777777" w:rsidR="003520C3" w:rsidRPr="003520C3" w:rsidRDefault="003520C3" w:rsidP="003520C3">
      <w:pPr>
        <w:spacing w:after="200" w:line="276" w:lineRule="auto"/>
        <w:contextualSpacing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0EABEDB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</w:pPr>
    </w:p>
    <w:p w14:paraId="08A8AE67" w14:textId="77777777" w:rsidR="003520C3" w:rsidRPr="003520C3" w:rsidRDefault="003520C3" w:rsidP="003520C3">
      <w:pPr>
        <w:spacing w:after="200" w:line="276" w:lineRule="auto"/>
        <w:ind w:left="3552" w:firstLine="696"/>
        <w:contextualSpacing/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</w:pPr>
    </w:p>
    <w:p w14:paraId="4A376CE6" w14:textId="77777777" w:rsidR="003520C3" w:rsidRPr="003520C3" w:rsidRDefault="003520C3" w:rsidP="003520C3">
      <w:pPr>
        <w:spacing w:after="200" w:line="276" w:lineRule="auto"/>
        <w:ind w:left="3552" w:firstLine="696"/>
        <w:contextualSpacing/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  <w:t>Protokół</w:t>
      </w:r>
    </w:p>
    <w:p w14:paraId="4B599855" w14:textId="77777777" w:rsidR="003520C3" w:rsidRPr="003520C3" w:rsidRDefault="003520C3" w:rsidP="003520C3">
      <w:pPr>
        <w:spacing w:after="200" w:line="276" w:lineRule="auto"/>
        <w:ind w:left="720" w:firstLine="696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735DA7B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W związku z realizacją postanowień zawartych w Specyfikacji Istotnych Warunków Zamówienia dot. przetargu nieograniczonego na 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„odbiór i przetwarzanie komunalnych  osadów  ściekowych o kodzie                         19 08 05 z  oczyszczalni  ścieków  w  Maszewie, który polegać ma na załadunku i transporcie osadów ściekowych z oczyszczalni ścieków w Maszewie do miejsca odzysku lub unieszkodliwiania wraz                            z przeprowadzeniem zadeklarowanej operacji przetwarzania osadu”</w:t>
      </w:r>
    </w:p>
    <w:p w14:paraId="780B8635" w14:textId="77777777" w:rsidR="003520C3" w:rsidRPr="003520C3" w:rsidRDefault="003520C3" w:rsidP="003520C3">
      <w:pPr>
        <w:spacing w:after="200" w:line="276" w:lineRule="auto"/>
        <w:ind w:left="180" w:firstLine="52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D28A42D" w14:textId="77777777" w:rsidR="003520C3" w:rsidRPr="003520C3" w:rsidRDefault="003520C3" w:rsidP="003520C3">
      <w:pPr>
        <w:spacing w:after="200" w:line="276" w:lineRule="auto"/>
        <w:ind w:left="720" w:firstLine="696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B2F352D" w14:textId="77777777" w:rsidR="003520C3" w:rsidRPr="003520C3" w:rsidRDefault="003520C3" w:rsidP="003520C3">
      <w:pPr>
        <w:spacing w:after="200" w:line="276" w:lineRule="auto"/>
        <w:ind w:left="18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Przedstawiciel firmy ....................................................................................................................................</w:t>
      </w:r>
    </w:p>
    <w:p w14:paraId="6D17EFAA" w14:textId="77777777" w:rsidR="003520C3" w:rsidRPr="003520C3" w:rsidRDefault="003520C3" w:rsidP="003520C3">
      <w:pPr>
        <w:spacing w:after="200" w:line="276" w:lineRule="auto"/>
        <w:ind w:left="18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A523150" w14:textId="77777777" w:rsidR="003520C3" w:rsidRPr="003520C3" w:rsidRDefault="003520C3" w:rsidP="003520C3">
      <w:pPr>
        <w:spacing w:after="200" w:line="276" w:lineRule="auto"/>
        <w:ind w:left="18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Pan/Pani …………………………………………………………………………………………....................................…………………..</w:t>
      </w:r>
    </w:p>
    <w:p w14:paraId="4E3A9AE9" w14:textId="77777777" w:rsidR="003520C3" w:rsidRPr="003520C3" w:rsidRDefault="003520C3" w:rsidP="003520C3">
      <w:pPr>
        <w:spacing w:after="200" w:line="276" w:lineRule="auto"/>
        <w:ind w:left="18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955B61C" w14:textId="77777777" w:rsidR="003520C3" w:rsidRPr="003520C3" w:rsidRDefault="003520C3" w:rsidP="003520C3">
      <w:pPr>
        <w:spacing w:after="200" w:line="276" w:lineRule="auto"/>
        <w:ind w:left="720" w:hanging="54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dokonał /a  w dniu .....................................................................................................................................,</w:t>
      </w:r>
    </w:p>
    <w:p w14:paraId="2838255E" w14:textId="77777777" w:rsidR="003520C3" w:rsidRPr="003520C3" w:rsidRDefault="003520C3" w:rsidP="003520C3">
      <w:pPr>
        <w:spacing w:after="200" w:line="276" w:lineRule="auto"/>
        <w:ind w:left="720" w:hanging="54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CFE4EC9" w14:textId="77777777" w:rsidR="003520C3" w:rsidRPr="003520C3" w:rsidRDefault="003520C3" w:rsidP="003520C3">
      <w:pPr>
        <w:spacing w:after="200" w:line="276" w:lineRule="auto"/>
        <w:ind w:left="720" w:hanging="54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w obecności Kierownictwa Wydziału  Oczyszczalni Ścieków „Wodociągów Płockich” Sp. z o.o. wizji lokalnej </w:t>
      </w:r>
    </w:p>
    <w:p w14:paraId="13211B03" w14:textId="77777777" w:rsidR="003520C3" w:rsidRPr="003520C3" w:rsidRDefault="003520C3" w:rsidP="003520C3">
      <w:pPr>
        <w:spacing w:after="200" w:line="276" w:lineRule="auto"/>
        <w:ind w:left="720" w:hanging="54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na terenie Oczyszczalni Ścieków i uzyskał informacje konieczne do przygotowania oferty oraz podpisania</w:t>
      </w:r>
    </w:p>
    <w:p w14:paraId="7815F916" w14:textId="77777777" w:rsidR="003520C3" w:rsidRPr="003520C3" w:rsidRDefault="003520C3" w:rsidP="003520C3">
      <w:pPr>
        <w:spacing w:after="200" w:line="276" w:lineRule="auto"/>
        <w:ind w:left="720" w:hanging="54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umowy na wykonanie usługi. </w:t>
      </w:r>
    </w:p>
    <w:p w14:paraId="7E01A744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07AD9A9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3FCE8E9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87FF52F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FEDCAF1" w14:textId="77777777" w:rsidR="003520C3" w:rsidRPr="003520C3" w:rsidRDefault="003520C3" w:rsidP="003520C3">
      <w:pPr>
        <w:spacing w:after="200" w:line="276" w:lineRule="auto"/>
        <w:ind w:left="5676" w:firstLine="696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08F423E" w14:textId="77777777" w:rsidR="003520C3" w:rsidRPr="003520C3" w:rsidRDefault="003520C3" w:rsidP="003520C3">
      <w:pPr>
        <w:spacing w:after="200" w:line="276" w:lineRule="auto"/>
        <w:ind w:left="496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Data i podpis Kierownika</w:t>
      </w:r>
    </w:p>
    <w:p w14:paraId="12ECEAF7" w14:textId="77777777" w:rsidR="003520C3" w:rsidRPr="003520C3" w:rsidRDefault="003520C3" w:rsidP="003520C3">
      <w:pPr>
        <w:spacing w:after="200" w:line="276" w:lineRule="auto"/>
        <w:ind w:firstLine="70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Data i podpis przedstawiciela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  Wydziału Oczyszczalni Ścieków</w:t>
      </w:r>
    </w:p>
    <w:p w14:paraId="25FEC02D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Wykonawcy                                                           „Wodociągów Płockich” Sp. z o.o.</w:t>
      </w:r>
    </w:p>
    <w:p w14:paraId="391F5767" w14:textId="77777777" w:rsidR="003520C3" w:rsidRPr="003520C3" w:rsidRDefault="003520C3" w:rsidP="003520C3">
      <w:pPr>
        <w:spacing w:after="200" w:line="276" w:lineRule="auto"/>
        <w:ind w:firstLine="70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268CC79" w14:textId="77777777" w:rsidR="003520C3" w:rsidRPr="003520C3" w:rsidRDefault="003520C3" w:rsidP="003520C3">
      <w:pPr>
        <w:spacing w:after="200" w:line="276" w:lineRule="auto"/>
        <w:ind w:firstLine="70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978E2AD" w14:textId="77777777" w:rsidR="003520C3" w:rsidRPr="003520C3" w:rsidRDefault="003520C3" w:rsidP="003520C3">
      <w:pPr>
        <w:spacing w:after="200" w:line="276" w:lineRule="auto"/>
        <w:ind w:firstLine="70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D9CBA79" w14:textId="77777777" w:rsidR="003520C3" w:rsidRPr="003520C3" w:rsidRDefault="003520C3" w:rsidP="003520C3">
      <w:pPr>
        <w:spacing w:after="200" w:line="276" w:lineRule="auto"/>
        <w:ind w:firstLine="708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…………………………………………………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>……………………………………………………</w:t>
      </w:r>
    </w:p>
    <w:p w14:paraId="00AAAA90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E5E0F2F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97952BE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E68321A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E570755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BC11355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90F7A59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1D57357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4B67D43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17F05713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A493550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58F2DDB" w14:textId="77777777" w:rsidR="003520C3" w:rsidRPr="003520C3" w:rsidRDefault="003520C3" w:rsidP="003520C3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0DF04B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lastRenderedPageBreak/>
        <w:t>Rozdział III – Wzór umowy</w:t>
      </w:r>
    </w:p>
    <w:p w14:paraId="46C40E36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6A61F685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4B3B4267" w14:textId="77777777" w:rsidR="003520C3" w:rsidRPr="003520C3" w:rsidRDefault="003520C3" w:rsidP="003520C3">
      <w:pPr>
        <w:spacing w:after="0" w:line="240" w:lineRule="auto"/>
        <w:ind w:left="2124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U M O W A   Nr ...........................</w:t>
      </w:r>
    </w:p>
    <w:p w14:paraId="3B6F4D73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zawarta w Płocku w dniu ........................</w:t>
      </w:r>
    </w:p>
    <w:p w14:paraId="37FAFB10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pl-PL"/>
        </w:rPr>
      </w:pPr>
    </w:p>
    <w:p w14:paraId="327E56D3" w14:textId="77777777" w:rsidR="003520C3" w:rsidRPr="003520C3" w:rsidRDefault="003520C3" w:rsidP="003520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pomiędzy  „Wodociągami  Płockimi” Spółką z o.o., z siedzibą w Płocku 09-402, ul. Harcerza Antolka Gradowskiego 11, wpisaną do Krajowego Rejestru Sądowego prowadzonego przez XIV Wydział Gospodarczy Krajowego Rejestru Sądowego Sądu Rejonowego dla Miasta Stołecznego Warszawy                        pod nr 0000040316, NIP 774-23-69-968, REGON 610409926, o kapitale zakładowym 218 622.000,00 zł zwaną w umowie „Zamawiającym”, reprezentowaną przez:</w:t>
      </w:r>
    </w:p>
    <w:p w14:paraId="33D5B777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8EC2FC4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1. Andrzeja Wiśniewskiego     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>-  Prezesa Zarządu</w:t>
      </w:r>
    </w:p>
    <w:p w14:paraId="07F13C6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2. Krzysztofa Buczkowskiego         -  Wiceprezesa Zarządu</w:t>
      </w:r>
    </w:p>
    <w:p w14:paraId="4CA64EB2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2325ED5D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 jednej strony, a .................................................................................................................................</w:t>
      </w:r>
    </w:p>
    <w:p w14:paraId="010FD57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</w:t>
      </w:r>
    </w:p>
    <w:p w14:paraId="577BFC8F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 siedzibą w....................................................................................................................................</w:t>
      </w:r>
    </w:p>
    <w:p w14:paraId="4A94CFBE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wpisaną do ...........................................................................................................................................</w:t>
      </w:r>
    </w:p>
    <w:p w14:paraId="49F29081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zwanym dalej „Wykonawcą” ,                          </w:t>
      </w:r>
    </w:p>
    <w:p w14:paraId="799E6E97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 wyniku przeprowadzonego przetargu nieograniczonego, o następującej treści:</w:t>
      </w:r>
    </w:p>
    <w:p w14:paraId="4E058CDE" w14:textId="77777777" w:rsidR="003520C3" w:rsidRPr="003520C3" w:rsidRDefault="003520C3" w:rsidP="003520C3">
      <w:pPr>
        <w:spacing w:after="0" w:line="240" w:lineRule="auto"/>
        <w:ind w:left="354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45F9FDC9" w14:textId="77777777" w:rsidR="003520C3" w:rsidRPr="003520C3" w:rsidRDefault="003520C3" w:rsidP="003520C3">
      <w:pPr>
        <w:spacing w:after="0" w:line="240" w:lineRule="auto"/>
        <w:ind w:left="3540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            §  1  </w:t>
      </w:r>
    </w:p>
    <w:p w14:paraId="2289D965" w14:textId="77777777" w:rsidR="003520C3" w:rsidRPr="003520C3" w:rsidRDefault="003520C3" w:rsidP="003520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Zamawiający  powierza a Wykonawca przyjmuje do realizacji odbiór i przetwarzanie komunalnych  osadów  ściekowych o kodzie 19 08 05  z  oczyszczalni  ścieków  w  Maszewie, który polegać ma na załadunku i transporcie osadów ściekowych z Oczyszczalni Ścieków w Maszewie do miejsca odzysku lub unieszkodliwiania wraz z przeprowadzeniem zadeklarowanej operacji przetwarzania osadu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</w:p>
    <w:p w14:paraId="1D65B536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Deklarowana operacja przetwarzania osadu</w:t>
      </w:r>
    </w:p>
    <w:p w14:paraId="61E590F6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EF71DFC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to..........................................................................................................................................................</w:t>
      </w:r>
    </w:p>
    <w:p w14:paraId="2946269D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Lokalizacja  miejsca  przetwarzania osadów:  …...................................................................................</w:t>
      </w:r>
    </w:p>
    <w:p w14:paraId="03441541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5F00546" w14:textId="77777777" w:rsidR="003520C3" w:rsidRPr="003520C3" w:rsidRDefault="003520C3" w:rsidP="003520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Dopuszcza się zmianę lokalizacji miejsca przetwarzania ustabilizowanych komunalnych osadów ściekowych o kodzie 19 08 05 wskazanej w punkcie 1,  jeśli w trakcie trwania umowy Wykonawca uzyska nową decyzję w zakresie przetwarzania osadów w innej lokalizacji niż wskazana w ofercie. </w:t>
      </w:r>
    </w:p>
    <w:p w14:paraId="44074425" w14:textId="77777777" w:rsidR="003520C3" w:rsidRPr="003520C3" w:rsidRDefault="003520C3" w:rsidP="003520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 chwilą  wywiezienia osadu poza bramę oczyszczalni ścieków w Maszewie wszelką odpowiedzialność za osad przejmuje Wykonawca.</w:t>
      </w:r>
    </w:p>
    <w:p w14:paraId="65CE17A1" w14:textId="77777777" w:rsidR="003520C3" w:rsidRPr="003520C3" w:rsidRDefault="003520C3" w:rsidP="003520C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Strony ustalają ilość osadu do odbioru w ciągu 20 miesięcy - 15 000 Mg, z tym zastrzeżeniem, że ilość tę Zamawiający ma prawo pomniejszyć (Wykonawca nie będzie z tego tytułu zgłaszać wobec Zamawiającego jakichkolwiek roszczeń).</w:t>
      </w:r>
    </w:p>
    <w:p w14:paraId="2E6D73AD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7FB74D0" w14:textId="77777777" w:rsidR="003520C3" w:rsidRPr="003520C3" w:rsidRDefault="003520C3" w:rsidP="003520C3">
      <w:pPr>
        <w:spacing w:after="0" w:line="240" w:lineRule="auto"/>
        <w:ind w:left="354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§  2</w:t>
      </w:r>
    </w:p>
    <w:p w14:paraId="44BD158C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W ramach realizacji przedmiotu umowy  Wykonawca  zapewni na własny koszt :</w:t>
      </w:r>
    </w:p>
    <w:p w14:paraId="24F0685D" w14:textId="77777777" w:rsidR="003520C3" w:rsidRPr="003520C3" w:rsidRDefault="003520C3" w:rsidP="003520C3"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5E07CB8" w14:textId="77777777" w:rsidR="003520C3" w:rsidRPr="003520C3" w:rsidRDefault="003520C3" w:rsidP="003520C3">
      <w:pPr>
        <w:keepNext/>
        <w:numPr>
          <w:ilvl w:val="0"/>
          <w:numId w:val="15"/>
        </w:numPr>
        <w:spacing w:after="0" w:line="240" w:lineRule="auto"/>
        <w:ind w:left="426"/>
        <w:jc w:val="both"/>
        <w:outlineLvl w:val="0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Załadunek ustabilizowanych komunalnych osadów ściekowych podstawioną przez Wykonawcę ładowarką,  na środki transportu; </w:t>
      </w:r>
    </w:p>
    <w:p w14:paraId="001D7CE2" w14:textId="77777777" w:rsidR="003520C3" w:rsidRPr="003520C3" w:rsidRDefault="003520C3" w:rsidP="003520C3">
      <w:pPr>
        <w:keepNext/>
        <w:numPr>
          <w:ilvl w:val="0"/>
          <w:numId w:val="15"/>
        </w:numPr>
        <w:spacing w:after="0" w:line="240" w:lineRule="auto"/>
        <w:ind w:left="426"/>
        <w:jc w:val="both"/>
        <w:outlineLvl w:val="0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Przewóz ustabilizowanych komunalnych osadów ściekowych samochodowymi środkami transportu należącymi do Wykonawcy do miejsc odzysku lub unieszkodliwiania;</w:t>
      </w:r>
    </w:p>
    <w:p w14:paraId="064C9C02" w14:textId="77777777" w:rsidR="003520C3" w:rsidRPr="003520C3" w:rsidRDefault="003520C3" w:rsidP="003520C3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Używanie podczas świadczonych usług sprzętu i środków transportu o następujących wymogach:</w:t>
      </w:r>
    </w:p>
    <w:p w14:paraId="4409AB28" w14:textId="77777777" w:rsidR="003520C3" w:rsidRPr="003520C3" w:rsidRDefault="003520C3" w:rsidP="003520C3">
      <w:pPr>
        <w:numPr>
          <w:ilvl w:val="0"/>
          <w:numId w:val="14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sprawny technicznie, dopuszczony do ruchu na podstawie obowiązujących przepisów o ruchu drogowym</w:t>
      </w:r>
    </w:p>
    <w:p w14:paraId="41F7E8BF" w14:textId="77777777" w:rsidR="003520C3" w:rsidRPr="003520C3" w:rsidRDefault="003520C3" w:rsidP="003520C3">
      <w:pPr>
        <w:numPr>
          <w:ilvl w:val="0"/>
          <w:numId w:val="14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szczelny (nie powodujący wycieków), z możliwością przykrycia plandeką;</w:t>
      </w:r>
    </w:p>
    <w:p w14:paraId="5EA8B875" w14:textId="77777777" w:rsidR="003520C3" w:rsidRPr="003520C3" w:rsidRDefault="003520C3" w:rsidP="003520C3">
      <w:pPr>
        <w:numPr>
          <w:ilvl w:val="0"/>
          <w:numId w:val="14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posiadający ładowność i wytrzymałość przystosowaną do wywozu osadów i pozwalający na ich odbiór z oczyszczalni w wymaganym przez Zamawiającego terminie. </w:t>
      </w:r>
    </w:p>
    <w:p w14:paraId="09B94EE0" w14:textId="77777777" w:rsidR="003520C3" w:rsidRPr="003520C3" w:rsidRDefault="003520C3" w:rsidP="003520C3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both"/>
        <w:rPr>
          <w:rFonts w:cs="Calibri"/>
          <w:sz w:val="21"/>
          <w:szCs w:val="21"/>
        </w:rPr>
      </w:pPr>
    </w:p>
    <w:p w14:paraId="2513B035" w14:textId="77777777" w:rsidR="003520C3" w:rsidRPr="003520C3" w:rsidRDefault="003520C3" w:rsidP="003520C3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both"/>
        <w:rPr>
          <w:rFonts w:cs="Calibri"/>
          <w:sz w:val="21"/>
          <w:szCs w:val="21"/>
        </w:rPr>
      </w:pPr>
    </w:p>
    <w:p w14:paraId="7F5BAA01" w14:textId="77777777" w:rsidR="003520C3" w:rsidRPr="003520C3" w:rsidRDefault="003520C3" w:rsidP="003520C3">
      <w:pPr>
        <w:numPr>
          <w:ilvl w:val="0"/>
          <w:numId w:val="14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zabezpieczenie osadu przed przywieraniem i przemarzaniem do dna skrzyni załadowczej. </w:t>
      </w:r>
    </w:p>
    <w:p w14:paraId="7A95F6E0" w14:textId="77777777" w:rsidR="003520C3" w:rsidRPr="003520C3" w:rsidRDefault="003520C3" w:rsidP="003520C3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61F8F4A7" w14:textId="02D0E637" w:rsidR="003520C3" w:rsidRPr="003520C3" w:rsidRDefault="003520C3" w:rsidP="003520C3">
      <w:pPr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Przeprowadzenie operacji odzysku lub unieszkodliwiania osadu poprzez oferowaną metodę.</w:t>
      </w:r>
    </w:p>
    <w:p w14:paraId="6D0E4215" w14:textId="77777777" w:rsidR="00153648" w:rsidRPr="003520C3" w:rsidRDefault="00153648" w:rsidP="003520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EC93DD9" w14:textId="77777777" w:rsidR="003520C3" w:rsidRPr="003520C3" w:rsidRDefault="003520C3" w:rsidP="003520C3">
      <w:pPr>
        <w:spacing w:after="0" w:line="240" w:lineRule="auto"/>
        <w:ind w:left="354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§  3</w:t>
      </w:r>
    </w:p>
    <w:p w14:paraId="6956A950" w14:textId="77777777" w:rsidR="003520C3" w:rsidRPr="003520C3" w:rsidRDefault="003520C3" w:rsidP="003520C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eastAsia="pl-PL"/>
        </w:rPr>
        <w:t>Warunki wykonania  przedmiotu  zamówienia:</w:t>
      </w:r>
    </w:p>
    <w:p w14:paraId="3CAA4917" w14:textId="77777777" w:rsidR="003520C3" w:rsidRPr="003520C3" w:rsidRDefault="003520C3" w:rsidP="003520C3">
      <w:pPr>
        <w:tabs>
          <w:tab w:val="num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bookmarkStart w:id="8" w:name="_Hlk14693176"/>
    </w:p>
    <w:p w14:paraId="6BC2C7D3" w14:textId="05DC8AD1" w:rsidR="003520C3" w:rsidRPr="003520C3" w:rsidRDefault="003520C3" w:rsidP="00C94ED8">
      <w:pPr>
        <w:numPr>
          <w:ilvl w:val="1"/>
          <w:numId w:val="16"/>
        </w:numPr>
        <w:tabs>
          <w:tab w:val="clear" w:pos="-1080"/>
          <w:tab w:val="num" w:pos="-144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Osad z bieżącej produkcji musi być odebrany z terenu oczyszczalni ścieków w Maszewie najpóźniej </w:t>
      </w:r>
      <w:r w:rsidR="00153648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w ciągu 48 godzin od momentu zgłoszenia potrzeby wywozu telefonicznie lub pocztą elektroniczną. </w:t>
      </w:r>
    </w:p>
    <w:p w14:paraId="2A78ED01" w14:textId="77777777" w:rsidR="003520C3" w:rsidRPr="003520C3" w:rsidRDefault="003520C3" w:rsidP="00C94ED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48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Wywóz może nastąpić tylko po zgłoszeniu przez Zamawiającego potrzeby wywozu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br/>
        <w:t>i uzgodnieniu czasu, kiedy to nastąpi.</w:t>
      </w:r>
    </w:p>
    <w:p w14:paraId="7C2902DF" w14:textId="77777777" w:rsidR="003520C3" w:rsidRPr="003520C3" w:rsidRDefault="003520C3" w:rsidP="00C94ED8">
      <w:pPr>
        <w:numPr>
          <w:ilvl w:val="1"/>
          <w:numId w:val="16"/>
        </w:numPr>
        <w:tabs>
          <w:tab w:val="clear" w:pos="-1080"/>
          <w:tab w:val="num" w:pos="-144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Odbiór osadu może następować w dni robocze w godzinach: 6:00-22:00.</w:t>
      </w:r>
    </w:p>
    <w:p w14:paraId="4C60181A" w14:textId="77777777" w:rsidR="003520C3" w:rsidRPr="003520C3" w:rsidRDefault="003520C3" w:rsidP="00C94ED8">
      <w:pPr>
        <w:numPr>
          <w:ilvl w:val="1"/>
          <w:numId w:val="16"/>
        </w:numPr>
        <w:tabs>
          <w:tab w:val="clear" w:pos="-1080"/>
          <w:tab w:val="num" w:pos="-144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Dopuszcza się podstawianie środków transportu i wywóz osadu na bieżąco, jak też wywóz zgromadzonej na terenie oczyszczalni ścieków, partii osadów, według uzgodnień z Kierownictwem Wydziału Oczyszczalni Ścieków, jednak przy założeniu, że  do końca każdego miesiąca osad wytworzony w danym miesiącu powinien być całkowicie wywieziony. </w:t>
      </w:r>
    </w:p>
    <w:p w14:paraId="1D897749" w14:textId="066BA3DD" w:rsidR="003520C3" w:rsidRPr="003520C3" w:rsidRDefault="003520C3" w:rsidP="00C94ED8">
      <w:pPr>
        <w:numPr>
          <w:ilvl w:val="1"/>
          <w:numId w:val="16"/>
        </w:numPr>
        <w:tabs>
          <w:tab w:val="clear" w:pos="-1080"/>
          <w:tab w:val="num" w:pos="-144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Odbiór i transport komunalnych osadów ściekowych będzie się odbywał sprzętem  dostosowanym do tego rodzaju ładunków. Wywóz osadu winien odbywać się szczelnymi środkami transportu, </w:t>
      </w:r>
      <w:r w:rsidR="00153648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     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z możliwością przykrycia plandeką. </w:t>
      </w:r>
    </w:p>
    <w:p w14:paraId="3DB1FD31" w14:textId="77777777" w:rsidR="003520C3" w:rsidRPr="003520C3" w:rsidRDefault="003520C3" w:rsidP="00C94ED8">
      <w:pPr>
        <w:numPr>
          <w:ilvl w:val="1"/>
          <w:numId w:val="16"/>
        </w:numPr>
        <w:tabs>
          <w:tab w:val="clear" w:pos="-1080"/>
          <w:tab w:val="num" w:pos="-144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Wykonawca winien zabezpieczyć osad przed przywieraniem i przymarzaniem do dna skrzyni załadowczej. Załadunek osadów ściekowych na środki transportu zapewnia Wykonawca – za pomocą własnej ładowarki dostarczonej na teren oczyszczalni ścieków w Maszewie. Zamawiający nie będzie ponosił odpowiedzialności za pozostawiony sprzęt. </w:t>
      </w:r>
    </w:p>
    <w:p w14:paraId="704B1A30" w14:textId="55418D31" w:rsidR="003520C3" w:rsidRPr="003520C3" w:rsidRDefault="003520C3" w:rsidP="00C94ED8">
      <w:pPr>
        <w:numPr>
          <w:ilvl w:val="1"/>
          <w:numId w:val="16"/>
        </w:numPr>
        <w:tabs>
          <w:tab w:val="clear" w:pos="-1080"/>
          <w:tab w:val="num" w:pos="-144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Po dokonaniu załadunku, kierowcy będą zobowiązani, przed wyjazdem z hali magazynowej</w:t>
      </w:r>
      <w:r w:rsidR="00153648">
        <w:rPr>
          <w:rFonts w:ascii="Calibri" w:eastAsia="Times New Roman" w:hAnsi="Calibri" w:cs="Calibri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do oczyszczenia kół pojazdu.</w:t>
      </w:r>
    </w:p>
    <w:p w14:paraId="0C389808" w14:textId="10C445F0" w:rsidR="003520C3" w:rsidRPr="003520C3" w:rsidRDefault="003520C3" w:rsidP="00C94ED8">
      <w:pPr>
        <w:numPr>
          <w:ilvl w:val="1"/>
          <w:numId w:val="16"/>
        </w:numPr>
        <w:tabs>
          <w:tab w:val="clear" w:pos="-1080"/>
          <w:tab w:val="num" w:pos="-144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Wykonawca przed złożeniem oferty musi zapoznać się z warunkami technicznymi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br/>
        <w:t>i przestrzennymi odbioru osadu, dokonać wizji lokalnej na terenie oczyszczalni ścieków w Maszewie, która musi być potwierdzona odpowiednim protokołem spisanym z Kierownikiem lub Zastępcą Kierownika Wydziału Oczyszczalni Ścieków.</w:t>
      </w:r>
    </w:p>
    <w:p w14:paraId="722D104B" w14:textId="77777777" w:rsidR="003520C3" w:rsidRPr="003520C3" w:rsidRDefault="003520C3" w:rsidP="00C94ED8">
      <w:pPr>
        <w:numPr>
          <w:ilvl w:val="1"/>
          <w:numId w:val="16"/>
        </w:numPr>
        <w:tabs>
          <w:tab w:val="clear" w:pos="-1080"/>
          <w:tab w:val="num" w:pos="-144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Przed podpisaniem umowy Wykonawca dostarczy wykaz środków transportu, którymi będą wywożone osady ściekowe z terenu oczyszczalni ścieków oraz kopie dowodów rejestracyjnych zawierających masę ciągnika i naczepy. W przypadku zmiany środków transportu w trakcie trwania umowy, należy niezwłocznie powiadomić o tym fakcie nadzór oczyszczalni ścieków i dostarczyć ww. dokumenty rejestrowe.  </w:t>
      </w:r>
    </w:p>
    <w:p w14:paraId="45D6FF96" w14:textId="1FE33EF0" w:rsidR="003520C3" w:rsidRPr="003520C3" w:rsidRDefault="003520C3" w:rsidP="00C94ED8">
      <w:pPr>
        <w:numPr>
          <w:ilvl w:val="1"/>
          <w:numId w:val="16"/>
        </w:numPr>
        <w:tabs>
          <w:tab w:val="clear" w:pos="-1080"/>
          <w:tab w:val="num" w:pos="-144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Zamawiający zobowiązuje się dostarczać Wykonawcy wyniki badań komunalnych osadów ściekowych z częstotliwością raz na dwa miesiące, czyli sześć razy w ciągu roku. Wyniki badań będą przesyłane </w:t>
      </w:r>
      <w:r w:rsidR="00153648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 postaci elektronicznej na adres mail wskazany przez Wykonawcę. W każdej chwili, na życzenie Wykonawcy, Zamawiający  udostępni oryginały Sprawozdań z badań osadów.</w:t>
      </w:r>
    </w:p>
    <w:p w14:paraId="6417FE86" w14:textId="77777777" w:rsidR="003520C3" w:rsidRPr="003520C3" w:rsidRDefault="003520C3" w:rsidP="00C94ED8">
      <w:pPr>
        <w:numPr>
          <w:ilvl w:val="1"/>
          <w:numId w:val="16"/>
        </w:numPr>
        <w:tabs>
          <w:tab w:val="clear" w:pos="-1080"/>
          <w:tab w:val="num" w:pos="-144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Ważenie każdej wywożonej przez Wykonawcę partii odbieranych osadów ściekowych będzie przeprowadzane na wadze samochodowej znajdującej się na terenie oczyszczalni ścieków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br/>
        <w:t>w Maszewie, co będzie potwierdzone dowodem ważenia. Kierowcy, przed rozpoczęciem usługi wywozu, będą musieli zapoznać się z regulaminem ważenia.</w:t>
      </w:r>
    </w:p>
    <w:p w14:paraId="078C3D24" w14:textId="77777777" w:rsidR="003520C3" w:rsidRPr="003520C3" w:rsidRDefault="003520C3" w:rsidP="00C94ED8">
      <w:pPr>
        <w:numPr>
          <w:ilvl w:val="1"/>
          <w:numId w:val="16"/>
        </w:numPr>
        <w:tabs>
          <w:tab w:val="clear" w:pos="-1080"/>
          <w:tab w:val="num" w:pos="-1440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200" w:line="240" w:lineRule="auto"/>
        <w:ind w:left="36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Odbiór osadów ściekowych z oczyszczalni ścieków w Maszewie będzie potwierdzany na kartach przekazania odpadów wystawianych przez Zamawiającego:</w:t>
      </w:r>
    </w:p>
    <w:p w14:paraId="629B8B12" w14:textId="5D08ACF4" w:rsidR="003520C3" w:rsidRPr="003520C3" w:rsidRDefault="003520C3" w:rsidP="003520C3">
      <w:pPr>
        <w:numPr>
          <w:ilvl w:val="0"/>
          <w:numId w:val="13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20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po zakończeniu każdego miesiąca – dla wywozów realizowanych do końca 2019 r.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br/>
        <w:t>W Karcie Przekazania Odpadów (KPO) zostanie ujęta ilość osadów ściekowych wywiezionych w ciągu całego miesiąca.</w:t>
      </w:r>
    </w:p>
    <w:p w14:paraId="04331559" w14:textId="77777777" w:rsidR="003520C3" w:rsidRPr="003520C3" w:rsidRDefault="003520C3" w:rsidP="003520C3">
      <w:pPr>
        <w:numPr>
          <w:ilvl w:val="0"/>
          <w:numId w:val="13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20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każdorazowo dla wywozów realizowanych od 01.01.2020 r. poprzez rejestr BDO.</w:t>
      </w:r>
    </w:p>
    <w:p w14:paraId="36C6A8B6" w14:textId="77777777" w:rsidR="003520C3" w:rsidRPr="003520C3" w:rsidRDefault="003520C3" w:rsidP="003520C3">
      <w:pPr>
        <w:numPr>
          <w:ilvl w:val="1"/>
          <w:numId w:val="16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Wykonawca  posiada wpis do Rejestru BDO  w zakresie transportu  odpadów o kodzie 19 08 05 od miejsca ich wytworzenia do miejsca przetwarzania.</w:t>
      </w:r>
    </w:p>
    <w:bookmarkEnd w:id="8"/>
    <w:p w14:paraId="7E431C7D" w14:textId="77777777" w:rsidR="003520C3" w:rsidRPr="003520C3" w:rsidRDefault="003520C3" w:rsidP="003520C3">
      <w:pPr>
        <w:numPr>
          <w:ilvl w:val="1"/>
          <w:numId w:val="16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Wykonawca posiada decyzję i wpis do Rejestru BDO na przetwarzanie  komunalnych osadów ściekowych poprzez odzysk lub unieszkodliwianie metodą wskazaną w ofercie wydaną przez właściwy organ. </w:t>
      </w:r>
    </w:p>
    <w:p w14:paraId="6FA8E776" w14:textId="77777777" w:rsidR="003520C3" w:rsidRPr="003520C3" w:rsidRDefault="003520C3" w:rsidP="003520C3">
      <w:pPr>
        <w:numPr>
          <w:ilvl w:val="1"/>
          <w:numId w:val="16"/>
        </w:num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 xml:space="preserve">Komunalne osady ściekowe nie mogą być poddawane odzyskowi poprzez ich stosowanie zgodnie   z art. 96 ust. 1,2,3 ustawy z dnia 14.12.2012 r. o odpadach (tj. Dz.U. z 2013 poz. 21, z późniejszymi zmianami) . </w:t>
      </w:r>
    </w:p>
    <w:p w14:paraId="3DC4840B" w14:textId="77777777" w:rsidR="003520C3" w:rsidRPr="003520C3" w:rsidRDefault="003520C3" w:rsidP="003520C3">
      <w:pPr>
        <w:spacing w:after="0" w:line="240" w:lineRule="auto"/>
        <w:ind w:left="354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§  4</w:t>
      </w:r>
    </w:p>
    <w:p w14:paraId="370A5C4F" w14:textId="77777777" w:rsidR="003520C3" w:rsidRPr="003520C3" w:rsidRDefault="003520C3" w:rsidP="003520C3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W przypadku  zamiaru  powierzenia  podwykonawcy realizacji  transportu  osadów, Wykonawca  jest zobowiązany poinformować Zamawiającego i uzyskać jego pisemną zgodę, podając nazwę  podwykonawcy  oraz  zakres powierzonych prac,  który  będzie  przez  niego  wykonywany.  </w:t>
      </w:r>
    </w:p>
    <w:p w14:paraId="23841306" w14:textId="77777777" w:rsidR="003520C3" w:rsidRPr="003520C3" w:rsidRDefault="003520C3" w:rsidP="003520C3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Lista podwykonawców (y) -  załącznik  nr 2  umowy */ skreślić ostatnie zdanie  w przypadku  gdy                              nie dotyczy  to Wykonawcy/.</w:t>
      </w:r>
    </w:p>
    <w:p w14:paraId="1CDA9C3B" w14:textId="77777777" w:rsidR="003520C3" w:rsidRPr="003520C3" w:rsidRDefault="003520C3" w:rsidP="003520C3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Zatrudnienie nowego, zmiana podwykonawcy w trakcie realizacji zamówienia, dopuszczalna jest  wyłącznie  po uzyskaniu  pisemnej  zgody  Zamawiającego.</w:t>
      </w:r>
    </w:p>
    <w:p w14:paraId="09A84F1D" w14:textId="77777777" w:rsidR="003520C3" w:rsidRPr="003520C3" w:rsidRDefault="003520C3" w:rsidP="003520C3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Podwykonawcę w stosunkach z Zamawiającym reprezentuje Wykonawca. </w:t>
      </w:r>
    </w:p>
    <w:p w14:paraId="18EFD08C" w14:textId="77777777" w:rsidR="003520C3" w:rsidRPr="003520C3" w:rsidRDefault="003520C3" w:rsidP="003520C3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Przez  zawarcie  umowy  z podwykonawcą   Wykonawca  nie  zostaje  zwolniony  z  jakiegokolwiek  obowiązku  odpowiedzialności  ani  zobowiązania  wynikającego  z  niniejszej  umowy i pozostaje  w pełni  odpowiedzialny  za wszelkie działania  i  zaniechania  podwykonawców  jak  za  własne działania  i  zaniechania,  także  w  zakresie  odpowiedzialności  cywilnej  za  wykonywane  prace  i  czynności.</w:t>
      </w:r>
    </w:p>
    <w:p w14:paraId="43204980" w14:textId="77777777" w:rsidR="003520C3" w:rsidRPr="003520C3" w:rsidRDefault="003520C3" w:rsidP="003520C3">
      <w:pPr>
        <w:numPr>
          <w:ilvl w:val="0"/>
          <w:numId w:val="12"/>
        </w:numPr>
        <w:spacing w:after="57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Wykonawca zamówienia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zamierzający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zawrzeć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umowę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podwykonawstwo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jest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obowiązany,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nie później niż 5 dni przed planowanym rozpoczęciem wykonywania usługi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,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do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przedłożenia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Z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amawiającemu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projektu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tej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umowy. </w:t>
      </w:r>
    </w:p>
    <w:p w14:paraId="48B087A5" w14:textId="77777777" w:rsidR="003520C3" w:rsidRPr="003520C3" w:rsidRDefault="003520C3" w:rsidP="003520C3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Przedłożony Zamawiającemu do akceptacji projekt umowy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musi zawierać regulacje zbieżne                                     i niesprzeczne z postanowieniami niniejszej Umowy oraz określać w szczególności:</w:t>
      </w:r>
    </w:p>
    <w:p w14:paraId="37509E1B" w14:textId="77777777" w:rsidR="003520C3" w:rsidRPr="003520C3" w:rsidRDefault="003520C3" w:rsidP="003520C3">
      <w:pPr>
        <w:numPr>
          <w:ilvl w:val="0"/>
          <w:numId w:val="17"/>
        </w:numPr>
        <w:autoSpaceDE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Arial" w:hAnsi="Calibri" w:cs="Calibri"/>
          <w:sz w:val="21"/>
          <w:szCs w:val="21"/>
          <w:shd w:val="clear" w:color="auto" w:fill="FFFFFF"/>
          <w:lang w:eastAsia="pl-PL"/>
        </w:rPr>
        <w:t xml:space="preserve">zakres prac powierzonych podwykonawcy, stanowiący część zamówienia,  </w:t>
      </w:r>
    </w:p>
    <w:p w14:paraId="2ACE517E" w14:textId="77777777" w:rsidR="003520C3" w:rsidRPr="003520C3" w:rsidRDefault="003520C3" w:rsidP="003520C3">
      <w:pPr>
        <w:numPr>
          <w:ilvl w:val="0"/>
          <w:numId w:val="17"/>
        </w:numPr>
        <w:autoSpaceDE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Arial" w:hAnsi="Calibri" w:cs="Calibri"/>
          <w:sz w:val="21"/>
          <w:szCs w:val="21"/>
          <w:shd w:val="clear" w:color="auto" w:fill="FFFFFF"/>
          <w:lang w:eastAsia="pl-PL"/>
        </w:rPr>
        <w:t>kwotę wynagrodzenia za prace,</w:t>
      </w:r>
    </w:p>
    <w:p w14:paraId="481926E4" w14:textId="77777777" w:rsidR="003520C3" w:rsidRPr="003520C3" w:rsidRDefault="003520C3" w:rsidP="003520C3">
      <w:pPr>
        <w:numPr>
          <w:ilvl w:val="0"/>
          <w:numId w:val="17"/>
        </w:numPr>
        <w:autoSpaceDE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termin wykonania zakresu prac powierzonych podwykonawcy,</w:t>
      </w:r>
    </w:p>
    <w:p w14:paraId="07F5C3AF" w14:textId="77777777" w:rsidR="003520C3" w:rsidRPr="003520C3" w:rsidRDefault="003520C3" w:rsidP="003520C3">
      <w:pPr>
        <w:numPr>
          <w:ilvl w:val="0"/>
          <w:numId w:val="17"/>
        </w:numPr>
        <w:autoSpaceDE w:val="0"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</w:pP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warunki płatności – termin zapłaty wynagrodzenia podwykonawcy nie może być dłuższy niż 14 dni od dnia doręczenia Wykonawcy faktury lub rachunku, potwierdzających wykonanie zleconych podwykonawcy  prac,</w:t>
      </w:r>
    </w:p>
    <w:p w14:paraId="7A60D5A8" w14:textId="77777777" w:rsidR="003520C3" w:rsidRPr="003520C3" w:rsidRDefault="003520C3" w:rsidP="003520C3">
      <w:pPr>
        <w:widowControl w:val="0"/>
        <w:numPr>
          <w:ilvl w:val="0"/>
          <w:numId w:val="17"/>
        </w:numPr>
        <w:tabs>
          <w:tab w:val="left" w:pos="1288"/>
        </w:tabs>
        <w:suppressAutoHyphens/>
        <w:autoSpaceDN w:val="0"/>
        <w:spacing w:after="0" w:line="240" w:lineRule="auto"/>
        <w:ind w:left="567" w:right="40"/>
        <w:contextualSpacing/>
        <w:jc w:val="both"/>
        <w:rPr>
          <w:rFonts w:ascii="Calibri" w:eastAsia="SimSun" w:hAnsi="Calibri" w:cs="Calibri"/>
          <w:kern w:val="3"/>
          <w:sz w:val="21"/>
          <w:szCs w:val="21"/>
          <w:lang w:eastAsia="zh-CN" w:bidi="hi-IN"/>
        </w:rPr>
      </w:pPr>
      <w:r w:rsidRPr="003520C3">
        <w:rPr>
          <w:rFonts w:ascii="Calibri" w:eastAsia="SimSun" w:hAnsi="Calibri" w:cs="Calibri"/>
          <w:kern w:val="3"/>
          <w:sz w:val="21"/>
          <w:szCs w:val="21"/>
          <w:shd w:val="clear" w:color="auto" w:fill="FFFFFF"/>
          <w:lang w:eastAsia="zh-CN"/>
        </w:rPr>
        <w:t>numer rachunku bankowego podwykonawcy,</w:t>
      </w:r>
    </w:p>
    <w:p w14:paraId="6FF17A00" w14:textId="77777777" w:rsidR="003520C3" w:rsidRPr="003520C3" w:rsidRDefault="003520C3" w:rsidP="003520C3">
      <w:pPr>
        <w:widowControl w:val="0"/>
        <w:numPr>
          <w:ilvl w:val="0"/>
          <w:numId w:val="17"/>
        </w:numPr>
        <w:tabs>
          <w:tab w:val="left" w:pos="1273"/>
        </w:tabs>
        <w:suppressAutoHyphens/>
        <w:autoSpaceDE w:val="0"/>
        <w:autoSpaceDN w:val="0"/>
        <w:spacing w:after="57" w:line="240" w:lineRule="auto"/>
        <w:ind w:left="567" w:right="40"/>
        <w:contextualSpacing/>
        <w:jc w:val="both"/>
        <w:rPr>
          <w:rFonts w:ascii="Calibri" w:eastAsia="SimSun" w:hAnsi="Calibri" w:cs="Calibri"/>
          <w:kern w:val="3"/>
          <w:sz w:val="21"/>
          <w:szCs w:val="21"/>
          <w:lang w:eastAsia="zh-CN" w:bidi="hi-IN"/>
        </w:rPr>
      </w:pPr>
      <w:r w:rsidRPr="003520C3">
        <w:rPr>
          <w:rFonts w:ascii="Calibri" w:eastAsia="SimSun" w:hAnsi="Calibri" w:cs="Calibri"/>
          <w:kern w:val="3"/>
          <w:sz w:val="21"/>
          <w:szCs w:val="21"/>
          <w:shd w:val="clear" w:color="auto" w:fill="FFFFFF"/>
          <w:lang w:eastAsia="zh-CN"/>
        </w:rPr>
        <w:t>termin wystawienia faktury przez podwykonawcę na rzecz Wykonawcy, przy czym termin ten nie może być dłuższy niż 5 dni od dnia dokonania  odbioru prac,</w:t>
      </w:r>
    </w:p>
    <w:p w14:paraId="1DE24877" w14:textId="77777777" w:rsidR="003520C3" w:rsidRPr="003520C3" w:rsidRDefault="003520C3" w:rsidP="003520C3">
      <w:pPr>
        <w:widowControl w:val="0"/>
        <w:numPr>
          <w:ilvl w:val="0"/>
          <w:numId w:val="17"/>
        </w:numPr>
        <w:tabs>
          <w:tab w:val="left" w:pos="1273"/>
        </w:tabs>
        <w:suppressAutoHyphens/>
        <w:autoSpaceDE w:val="0"/>
        <w:autoSpaceDN w:val="0"/>
        <w:spacing w:after="57" w:line="240" w:lineRule="auto"/>
        <w:ind w:left="567" w:right="40"/>
        <w:contextualSpacing/>
        <w:jc w:val="both"/>
        <w:rPr>
          <w:rFonts w:ascii="Calibri" w:eastAsia="SimSun" w:hAnsi="Calibri" w:cs="Calibri"/>
          <w:kern w:val="3"/>
          <w:sz w:val="21"/>
          <w:szCs w:val="21"/>
          <w:lang w:eastAsia="zh-CN" w:bidi="hi-IN"/>
        </w:rPr>
      </w:pPr>
      <w:r w:rsidRPr="003520C3">
        <w:rPr>
          <w:rFonts w:ascii="Calibri" w:eastAsia="SimSun" w:hAnsi="Calibri" w:cs="Calibri"/>
          <w:kern w:val="3"/>
          <w:sz w:val="21"/>
          <w:szCs w:val="21"/>
          <w:shd w:val="clear" w:color="auto" w:fill="FFFFFF"/>
          <w:lang w:eastAsia="zh-CN"/>
        </w:rPr>
        <w:t xml:space="preserve">wymagane decyzje i zezwolenia na prowadzenie określonych umową czynności. </w:t>
      </w:r>
    </w:p>
    <w:p w14:paraId="0D02B774" w14:textId="77777777" w:rsidR="003520C3" w:rsidRPr="003520C3" w:rsidRDefault="003520C3" w:rsidP="003520C3">
      <w:pPr>
        <w:widowControl w:val="0"/>
        <w:numPr>
          <w:ilvl w:val="0"/>
          <w:numId w:val="12"/>
        </w:numPr>
        <w:tabs>
          <w:tab w:val="left" w:pos="1003"/>
        </w:tabs>
        <w:suppressAutoHyphens/>
        <w:autoSpaceDN w:val="0"/>
        <w:spacing w:after="0" w:line="240" w:lineRule="auto"/>
        <w:ind w:left="567" w:right="45"/>
        <w:contextualSpacing/>
        <w:jc w:val="both"/>
        <w:rPr>
          <w:rFonts w:ascii="Calibri" w:eastAsia="SimSun" w:hAnsi="Calibri" w:cs="Calibri"/>
          <w:kern w:val="3"/>
          <w:sz w:val="21"/>
          <w:szCs w:val="21"/>
          <w:lang w:eastAsia="zh-CN" w:bidi="hi-IN"/>
        </w:rPr>
      </w:pPr>
      <w:r w:rsidRPr="003520C3">
        <w:rPr>
          <w:rFonts w:ascii="Calibri" w:eastAsia="SimSun" w:hAnsi="Calibri" w:cs="Calibri"/>
          <w:kern w:val="3"/>
          <w:sz w:val="21"/>
          <w:szCs w:val="21"/>
          <w:shd w:val="clear" w:color="auto" w:fill="FFFFFF"/>
          <w:lang w:eastAsia="zh-CN" w:bidi="hi-IN"/>
        </w:rPr>
        <w:t>Umowa z podwykonawcą nie może zawierać postanowień uzależniających uzyskanie przez podwykonawcę płatności od Wykonawcy od zapłaty przez Zamawiającego Wykonawcy wynagrodzenia obejmującego zakres prac wykonanych przez podwykonawcę,</w:t>
      </w:r>
    </w:p>
    <w:p w14:paraId="3C4495C9" w14:textId="77777777" w:rsidR="003520C3" w:rsidRPr="003520C3" w:rsidRDefault="003520C3" w:rsidP="003520C3">
      <w:pPr>
        <w:numPr>
          <w:ilvl w:val="0"/>
          <w:numId w:val="12"/>
        </w:numPr>
        <w:spacing w:after="57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Zamawiający,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w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terminie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7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dni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od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dnia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przedłożenia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projektu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umowy,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zgłasza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pisemne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zastrzeżenia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jeżeli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nie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są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spełnione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wymagania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określone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ust. 6 lub 7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.</w:t>
      </w:r>
    </w:p>
    <w:p w14:paraId="2E332626" w14:textId="77777777" w:rsidR="003520C3" w:rsidRPr="003520C3" w:rsidRDefault="003520C3" w:rsidP="003520C3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Niezgłoszenie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pisemnych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zastrzeżeń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do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przedłożonego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projektu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umowy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podwykonawstwo                               w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terminie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7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dni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od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dnia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przedłożenia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projektu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umowy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uważa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się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akceptację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projektu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umowy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przez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Z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amawiającego.</w:t>
      </w:r>
    </w:p>
    <w:p w14:paraId="7B4B4962" w14:textId="77777777" w:rsidR="003520C3" w:rsidRPr="003520C3" w:rsidRDefault="003520C3" w:rsidP="003520C3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Wykonawca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zamówienia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przedkłada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w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terminie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7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dni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od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dnia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jej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zawarcia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Z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amawiającemu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poświadczoną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zgodność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oryginałem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kopię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zawartej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umowy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podwykonawstwo.</w:t>
      </w:r>
    </w:p>
    <w:p w14:paraId="124B1CAE" w14:textId="77777777" w:rsidR="003520C3" w:rsidRPr="003520C3" w:rsidRDefault="003520C3" w:rsidP="003520C3">
      <w:pPr>
        <w:numPr>
          <w:ilvl w:val="0"/>
          <w:numId w:val="12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Zamawiający,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w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terminie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7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dni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od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dnia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przedłożenia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umowy,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zgodnie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ust.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10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,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zgłasza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pisemny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sprzeciw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do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umowy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podwykonawstwo,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jeżeli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nie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są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spełnione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wymagania określone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w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ust. 6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lub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w ust. 7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.</w:t>
      </w:r>
    </w:p>
    <w:p w14:paraId="6697FE39" w14:textId="77777777" w:rsidR="003520C3" w:rsidRPr="003520C3" w:rsidRDefault="003520C3" w:rsidP="003520C3">
      <w:pPr>
        <w:numPr>
          <w:ilvl w:val="0"/>
          <w:numId w:val="12"/>
        </w:numPr>
        <w:spacing w:after="57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N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iezgłoszenie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pisemnego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sprzeciwu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do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przedłożonej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umowy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podwykonawstwo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w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terminie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7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dni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od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dnia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przedłożenia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umowy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zgodnie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z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shd w:val="clear" w:color="auto" w:fill="FFFFFF"/>
          <w:lang w:eastAsia="pl-PL"/>
        </w:rPr>
        <w:t>ust.</w:t>
      </w:r>
      <w:r w:rsidRPr="003520C3">
        <w:rPr>
          <w:rFonts w:ascii="Calibri" w:eastAsia="Verdana" w:hAnsi="Calibri" w:cs="Calibri"/>
          <w:sz w:val="21"/>
          <w:szCs w:val="21"/>
          <w:shd w:val="clear" w:color="auto" w:fill="FFFFFF"/>
          <w:lang w:eastAsia="pl-PL"/>
        </w:rPr>
        <w:t xml:space="preserve"> 10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,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uważa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się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akceptację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umowy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przez</w:t>
      </w:r>
      <w:r w:rsidRPr="003520C3">
        <w:rPr>
          <w:rFonts w:ascii="Calibri" w:eastAsia="Verdana" w:hAnsi="Calibri" w:cs="Calibri"/>
          <w:kern w:val="3"/>
          <w:sz w:val="21"/>
          <w:szCs w:val="21"/>
          <w:shd w:val="clear" w:color="auto" w:fill="FFFFFF"/>
          <w:lang w:eastAsia="pl-PL"/>
        </w:rPr>
        <w:t xml:space="preserve"> Z</w:t>
      </w: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amawiającego.</w:t>
      </w:r>
    </w:p>
    <w:p w14:paraId="7000C7B1" w14:textId="77777777" w:rsidR="003520C3" w:rsidRPr="003520C3" w:rsidRDefault="003520C3" w:rsidP="003520C3">
      <w:pPr>
        <w:numPr>
          <w:ilvl w:val="0"/>
          <w:numId w:val="12"/>
        </w:numPr>
        <w:spacing w:after="57" w:line="240" w:lineRule="auto"/>
        <w:ind w:left="567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kern w:val="3"/>
          <w:sz w:val="21"/>
          <w:szCs w:val="21"/>
          <w:shd w:val="clear" w:color="auto" w:fill="FFFFFF"/>
          <w:lang w:eastAsia="pl-PL"/>
        </w:rPr>
        <w:t>Zamawiający może żądać od Wykonawcy zmiany podwykonawcy, jeżeli zachodzi uzasadnione podejrzenie, że sprzęt techniczny lub osoby lub kwalifikacje, którymi dysponuje podwykonawca nie dają rękojmi należytego i terminowego wykonania powierzonych podwykonawcy prac.</w:t>
      </w:r>
    </w:p>
    <w:p w14:paraId="68F9BC39" w14:textId="77777777" w:rsidR="003520C3" w:rsidRPr="003520C3" w:rsidRDefault="003520C3" w:rsidP="003520C3">
      <w:pPr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4FB6B857" w14:textId="77777777" w:rsidR="003520C3" w:rsidRPr="003520C3" w:rsidRDefault="003520C3" w:rsidP="003520C3">
      <w:pPr>
        <w:spacing w:after="0" w:line="240" w:lineRule="auto"/>
        <w:ind w:left="424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§  5</w:t>
      </w:r>
    </w:p>
    <w:p w14:paraId="2FCAAF15" w14:textId="77777777" w:rsidR="003520C3" w:rsidRPr="003520C3" w:rsidRDefault="003520C3" w:rsidP="003520C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Strony ustalają wartość umowną za całość przedmiotu zamówienia, która w dacie  zawarcia umowy wynosi   ................................. netto  (słownie:....................) plus należny podatek VAT. Cena                           za przeprowadzenie operacji odbioru: załadunku i  transportu oraz przeprowadzenia zadeklarowanej operacji przetwarzania osadów metodą  ...........................za 1 Mg osadu wynosi:</w:t>
      </w:r>
    </w:p>
    <w:p w14:paraId="0DAB8B6E" w14:textId="77777777" w:rsidR="003520C3" w:rsidRPr="003520C3" w:rsidRDefault="003520C3" w:rsidP="003520C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lastRenderedPageBreak/>
        <w:t xml:space="preserve">        Cena netto:...………........zł/Mg</w:t>
      </w:r>
    </w:p>
    <w:p w14:paraId="0910A36D" w14:textId="77777777" w:rsidR="003520C3" w:rsidRPr="003520C3" w:rsidRDefault="003520C3" w:rsidP="003520C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Cena brutto:...........……… zł/Mg w tym podatek VAT (8 %) ....................................</w:t>
      </w:r>
    </w:p>
    <w:p w14:paraId="5E5A435E" w14:textId="77777777" w:rsidR="003520C3" w:rsidRPr="003520C3" w:rsidRDefault="003520C3" w:rsidP="003520C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wg złożonej oferty z dnia .......................................</w:t>
      </w:r>
    </w:p>
    <w:p w14:paraId="47D764E2" w14:textId="77777777" w:rsidR="003520C3" w:rsidRPr="003520C3" w:rsidRDefault="003520C3" w:rsidP="003520C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Zamawiający zastrzega, iż Wykonawca otrzyma jedynie wynagrodzenie za wywiezioną                                                   i zagospodarowaną  faktyczną  ilość  osadu.</w:t>
      </w:r>
    </w:p>
    <w:p w14:paraId="2D4615FC" w14:textId="77777777" w:rsidR="003520C3" w:rsidRPr="003520C3" w:rsidRDefault="003520C3" w:rsidP="003520C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Płatność za wykonanie usługi będzie realizowana na podstawie faktur VAT wystawianych raz                          w miesiącu w oparciu o potwierdzenia wywozu  kartą  przekazania  i dowodem ważenia.</w:t>
      </w:r>
    </w:p>
    <w:p w14:paraId="74C61CE4" w14:textId="77777777" w:rsidR="003520C3" w:rsidRPr="003520C3" w:rsidRDefault="003520C3" w:rsidP="003520C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Wynagrodzenie przysługujące Wykonawcy płatne będzie przelewem na konto: …………………………..</w:t>
      </w:r>
    </w:p>
    <w:p w14:paraId="6F4F4771" w14:textId="77777777" w:rsidR="003520C3" w:rsidRPr="003520C3" w:rsidRDefault="003520C3" w:rsidP="003520C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w terminie 30 dni od daty otrzymania faktury VAT przez Zamawiającego, przy czym terminem zapłaty  jest dzień złożenia przez Zamawiającego dyspozycji obciążenia  rachunku Zamawiającego, z zastrzeżeniem poniższych postanowień.</w:t>
      </w:r>
    </w:p>
    <w:p w14:paraId="4F74BA8D" w14:textId="77777777" w:rsidR="003520C3" w:rsidRPr="003520C3" w:rsidRDefault="003520C3" w:rsidP="003520C3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right="67"/>
        <w:jc w:val="both"/>
        <w:rPr>
          <w:rFonts w:eastAsia="Times New Roman" w:cs="Times New Roman"/>
          <w:color w:val="0D0D0D"/>
          <w:sz w:val="21"/>
          <w:szCs w:val="21"/>
          <w:lang w:eastAsia="pl-PL"/>
        </w:rPr>
      </w:pPr>
      <w:r w:rsidRPr="003520C3">
        <w:rPr>
          <w:rFonts w:eastAsia="Times New Roman" w:cs="Times New Roman"/>
          <w:color w:val="0D0D0D"/>
          <w:sz w:val="21"/>
          <w:szCs w:val="21"/>
          <w:lang w:eastAsia="pl-PL"/>
        </w:rPr>
        <w:t>Zamawiający</w:t>
      </w:r>
      <w:r w:rsidRPr="003520C3">
        <w:rPr>
          <w:rFonts w:eastAsia="Times New Roman" w:cs="Times New Roman"/>
          <w:b/>
          <w:bCs/>
          <w:color w:val="0D0D0D"/>
          <w:sz w:val="21"/>
          <w:szCs w:val="21"/>
          <w:lang w:eastAsia="pl-PL"/>
        </w:rPr>
        <w:t xml:space="preserve"> </w:t>
      </w:r>
      <w:r w:rsidRPr="003520C3">
        <w:rPr>
          <w:rFonts w:eastAsia="Times New Roman" w:cs="Times New Roman"/>
          <w:color w:val="0D0D0D"/>
          <w:sz w:val="21"/>
          <w:szCs w:val="21"/>
          <w:lang w:eastAsia="pl-PL"/>
        </w:rPr>
        <w:t>oświadcza, że</w:t>
      </w:r>
      <w:r w:rsidRPr="003520C3">
        <w:rPr>
          <w:rFonts w:eastAsia="Times New Roman" w:cs="Times New Roman"/>
          <w:b/>
          <w:bCs/>
          <w:color w:val="0D0D0D"/>
          <w:sz w:val="21"/>
          <w:szCs w:val="21"/>
          <w:lang w:eastAsia="pl-PL"/>
        </w:rPr>
        <w:t xml:space="preserve"> </w:t>
      </w:r>
      <w:r w:rsidRPr="003520C3">
        <w:rPr>
          <w:rFonts w:eastAsia="Times New Roman" w:cs="Times New Roman"/>
          <w:color w:val="0D0D0D"/>
          <w:sz w:val="21"/>
          <w:szCs w:val="21"/>
          <w:lang w:eastAsia="pl-PL"/>
        </w:rPr>
        <w:t xml:space="preserve">jest czynnym podatnikiem </w:t>
      </w:r>
      <w:r w:rsidRPr="003520C3">
        <w:rPr>
          <w:rFonts w:eastAsia="Times New Roman" w:cs="Times New Roman"/>
          <w:b/>
          <w:bCs/>
          <w:color w:val="0D0D0D"/>
          <w:sz w:val="21"/>
          <w:szCs w:val="21"/>
          <w:lang w:eastAsia="pl-PL"/>
        </w:rPr>
        <w:t xml:space="preserve">VAT </w:t>
      </w:r>
      <w:r w:rsidRPr="003520C3">
        <w:rPr>
          <w:rFonts w:eastAsia="Times New Roman" w:cs="Times New Roman"/>
          <w:color w:val="0D0D0D"/>
          <w:sz w:val="21"/>
          <w:szCs w:val="21"/>
          <w:lang w:eastAsia="pl-PL"/>
        </w:rPr>
        <w:t>(NIP: 774-23-69-968).</w:t>
      </w:r>
    </w:p>
    <w:p w14:paraId="4C25A0D8" w14:textId="77777777" w:rsidR="003520C3" w:rsidRPr="003520C3" w:rsidRDefault="003520C3" w:rsidP="003520C3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right="67"/>
        <w:jc w:val="both"/>
        <w:rPr>
          <w:rFonts w:cs="Times New Roman"/>
          <w:color w:val="0D0D0D"/>
          <w:sz w:val="21"/>
          <w:szCs w:val="21"/>
          <w:lang w:eastAsia="pl-PL"/>
        </w:rPr>
      </w:pPr>
      <w:r w:rsidRPr="003520C3">
        <w:rPr>
          <w:rFonts w:eastAsia="Times New Roman" w:cs="Times New Roman"/>
          <w:bCs/>
          <w:color w:val="0D0D0D"/>
          <w:sz w:val="21"/>
          <w:szCs w:val="21"/>
          <w:lang w:eastAsia="pl-PL"/>
        </w:rPr>
        <w:t>Wykonawca</w:t>
      </w:r>
      <w:r w:rsidRPr="003520C3">
        <w:rPr>
          <w:rFonts w:eastAsia="Times New Roman" w:cs="Times New Roman"/>
          <w:color w:val="0D0D0D"/>
          <w:sz w:val="21"/>
          <w:szCs w:val="21"/>
          <w:lang w:eastAsia="pl-PL"/>
        </w:rPr>
        <w:t xml:space="preserve"> oświadcza, że jest/nie jest czynnym podatnikiem </w:t>
      </w:r>
      <w:r w:rsidRPr="003520C3">
        <w:rPr>
          <w:rFonts w:eastAsia="Times New Roman" w:cs="Times New Roman"/>
          <w:bCs/>
          <w:color w:val="0D0D0D"/>
          <w:sz w:val="21"/>
          <w:szCs w:val="21"/>
          <w:lang w:eastAsia="pl-PL"/>
        </w:rPr>
        <w:t>VAT</w:t>
      </w:r>
      <w:r w:rsidRPr="003520C3">
        <w:rPr>
          <w:rFonts w:eastAsia="Times New Roman" w:cs="Times New Roman"/>
          <w:color w:val="0D0D0D"/>
          <w:sz w:val="21"/>
          <w:szCs w:val="21"/>
          <w:lang w:eastAsia="pl-PL"/>
        </w:rPr>
        <w:t xml:space="preserve"> (NIP: ………………).</w:t>
      </w:r>
    </w:p>
    <w:p w14:paraId="5A984E57" w14:textId="77777777" w:rsidR="003520C3" w:rsidRPr="003520C3" w:rsidRDefault="003520C3" w:rsidP="003520C3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right="67"/>
        <w:jc w:val="both"/>
        <w:rPr>
          <w:rFonts w:eastAsia="Times New Roman" w:cs="Times New Roman"/>
          <w:color w:val="0D0D0D"/>
          <w:sz w:val="21"/>
          <w:szCs w:val="21"/>
          <w:lang w:eastAsia="pl-PL"/>
        </w:rPr>
      </w:pPr>
      <w:r w:rsidRPr="003520C3">
        <w:rPr>
          <w:rFonts w:eastAsia="Times New Roman" w:cs="Times New Roman"/>
          <w:bCs/>
          <w:color w:val="0D0D0D"/>
          <w:sz w:val="21"/>
          <w:szCs w:val="21"/>
          <w:lang w:eastAsia="pl-PL"/>
        </w:rPr>
        <w:t>Wykonawca</w:t>
      </w:r>
      <w:r w:rsidRPr="003520C3">
        <w:rPr>
          <w:rFonts w:eastAsia="Times New Roman" w:cs="Times New Roman"/>
          <w:color w:val="0D0D0D"/>
          <w:sz w:val="21"/>
          <w:szCs w:val="21"/>
          <w:lang w:eastAsia="pl-PL"/>
        </w:rPr>
        <w:t xml:space="preserve"> oświadcza, że rachunek bankowy podany na fakturze wystawionej do niniejszej umowy jest/nie jest rachunkiem rozliczeniowym, dla którego bank prowadzi rachunek VAT (zgodnie z art. 62a ustawy z dnia 29.08.1997 r. Prawo bankowe). </w:t>
      </w:r>
    </w:p>
    <w:p w14:paraId="20025193" w14:textId="77777777" w:rsidR="003520C3" w:rsidRPr="003520C3" w:rsidRDefault="003520C3" w:rsidP="003520C3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right="67"/>
        <w:contextualSpacing/>
        <w:jc w:val="both"/>
        <w:rPr>
          <w:rFonts w:eastAsia="Times New Roman"/>
          <w:b/>
          <w:bCs/>
          <w:spacing w:val="-1"/>
          <w:sz w:val="21"/>
          <w:szCs w:val="21"/>
        </w:rPr>
      </w:pPr>
      <w:r w:rsidRPr="003520C3">
        <w:rPr>
          <w:rFonts w:eastAsia="Times New Roman"/>
          <w:color w:val="0D0D0D"/>
          <w:sz w:val="21"/>
          <w:szCs w:val="21"/>
        </w:rPr>
        <w:t>Zamawiający dopuszcza na wniosek Wykonawcy przyspieszenie płatności za wystawianą fakturę pod warunkiem udzielenia skonta. W przypadku dokonania przez Zamawiającego płatności w terminie wcześniejszym niż ustalony w § 5 ust. 4 umowy, strony ustalają, że skonto będzie wynosiło równowartość oprocentowania w wysokości 5% w skali roku od należności z faktury za każdy dzień płatności dokonanej przed terminem określonym w § 5 ust. 4 Zamawiający zastrzega, iż możliwość dokonania zapłaty przed terminem będzie uzależniona od jego sytuacji ekonomiczno-finansowej.</w:t>
      </w:r>
    </w:p>
    <w:p w14:paraId="14003272" w14:textId="77777777" w:rsidR="003520C3" w:rsidRPr="003520C3" w:rsidRDefault="003520C3" w:rsidP="003520C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Wykonawca zobowiązany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jest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dostarczyć Zamawiającemu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dowody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zapłaty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wymagalnego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wynagrodzenia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p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odwykonawcy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wykonującego prace,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zgodnie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łączącą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ich</w:t>
      </w:r>
      <w:r w:rsidRPr="003520C3">
        <w:rPr>
          <w:rFonts w:ascii="Calibri" w:eastAsia="Verdana" w:hAnsi="Calibri" w:cs="Calibri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umową</w:t>
      </w:r>
      <w:r w:rsidRPr="003520C3">
        <w:rPr>
          <w:rFonts w:ascii="Calibri" w:eastAsia="Verdana" w:hAnsi="Calibri" w:cs="Calibri"/>
          <w:kern w:val="3"/>
          <w:sz w:val="21"/>
          <w:szCs w:val="21"/>
          <w:lang w:eastAsia="pl-PL"/>
        </w:rPr>
        <w:t xml:space="preserve"> o</w:t>
      </w:r>
      <w:r w:rsidRPr="003520C3">
        <w:rPr>
          <w:rFonts w:ascii="Calibri" w:eastAsia="Times New Roman" w:hAnsi="Calibri" w:cs="Calibri"/>
          <w:kern w:val="3"/>
          <w:sz w:val="21"/>
          <w:szCs w:val="21"/>
          <w:lang w:eastAsia="pl-PL"/>
        </w:rPr>
        <w:t xml:space="preserve"> podwykonawstwo</w:t>
      </w:r>
      <w:r w:rsidRPr="003520C3">
        <w:rPr>
          <w:rFonts w:ascii="Calibri" w:eastAsia="Verdana" w:hAnsi="Calibri" w:cs="Calibri"/>
          <w:kern w:val="3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lang w:eastAsia="pl-PL"/>
        </w:rPr>
        <w:t>zaakceptowaną</w:t>
      </w:r>
      <w:r w:rsidRPr="003520C3">
        <w:rPr>
          <w:rFonts w:ascii="Calibri" w:eastAsia="Verdana" w:hAnsi="Calibri" w:cs="Calibri"/>
          <w:kern w:val="3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kern w:val="3"/>
          <w:sz w:val="21"/>
          <w:szCs w:val="21"/>
          <w:lang w:eastAsia="pl-PL"/>
        </w:rPr>
        <w:t>przez</w:t>
      </w:r>
      <w:r w:rsidRPr="003520C3">
        <w:rPr>
          <w:rFonts w:ascii="Calibri" w:eastAsia="Verdana" w:hAnsi="Calibri" w:cs="Calibri"/>
          <w:kern w:val="3"/>
          <w:sz w:val="21"/>
          <w:szCs w:val="21"/>
          <w:lang w:eastAsia="pl-PL"/>
        </w:rPr>
        <w:t xml:space="preserve"> Z</w:t>
      </w:r>
      <w:r w:rsidRPr="003520C3">
        <w:rPr>
          <w:rFonts w:ascii="Calibri" w:eastAsia="Times New Roman" w:hAnsi="Calibri" w:cs="Calibri"/>
          <w:kern w:val="3"/>
          <w:sz w:val="21"/>
          <w:szCs w:val="21"/>
          <w:lang w:eastAsia="pl-PL"/>
        </w:rPr>
        <w:t>amawiającego.</w:t>
      </w:r>
      <w:r w:rsidRPr="003520C3">
        <w:rPr>
          <w:rFonts w:ascii="Calibri" w:eastAsia="Verdana" w:hAnsi="Calibri" w:cs="Calibri"/>
          <w:kern w:val="3"/>
          <w:sz w:val="21"/>
          <w:szCs w:val="21"/>
          <w:lang w:eastAsia="pl-PL"/>
        </w:rPr>
        <w:t xml:space="preserve"> </w:t>
      </w:r>
    </w:p>
    <w:p w14:paraId="669C022C" w14:textId="77777777" w:rsidR="003520C3" w:rsidRPr="003520C3" w:rsidRDefault="003520C3" w:rsidP="003520C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Verdana" w:hAnsi="Calibri" w:cs="Calibri"/>
          <w:sz w:val="21"/>
          <w:szCs w:val="21"/>
          <w:lang w:eastAsia="pl-PL"/>
        </w:rPr>
      </w:pPr>
      <w:r w:rsidRPr="003520C3">
        <w:rPr>
          <w:rFonts w:ascii="Calibri" w:eastAsia="Verdana" w:hAnsi="Calibri" w:cs="Calibri"/>
          <w:sz w:val="21"/>
          <w:szCs w:val="21"/>
          <w:lang w:eastAsia="pl-PL"/>
        </w:rPr>
        <w:t>Warunkiem zapłaty przez Zamawiającego należnego wynagrodzenia za wykonanie usługi jest przedstawienie dowodów zapłaty wymagalnego wynagrodzenia podwykonawcom, o których mowa                w ust. 9.</w:t>
      </w:r>
    </w:p>
    <w:p w14:paraId="0A0C4C1F" w14:textId="77777777" w:rsidR="003520C3" w:rsidRPr="003520C3" w:rsidRDefault="003520C3" w:rsidP="003520C3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Verdana" w:hAnsi="Calibri" w:cs="Calibri"/>
          <w:sz w:val="21"/>
          <w:szCs w:val="21"/>
          <w:lang w:eastAsia="pl-PL"/>
        </w:rPr>
      </w:pPr>
      <w:r w:rsidRPr="003520C3">
        <w:rPr>
          <w:rFonts w:ascii="Calibri" w:eastAsia="Verdana" w:hAnsi="Calibri" w:cs="Calibri"/>
          <w:sz w:val="21"/>
          <w:szCs w:val="21"/>
          <w:lang w:eastAsia="pl-PL"/>
        </w:rPr>
        <w:t>W przypadku nieprzedstawienia przez Wykonawcę wszystkich dowodów zapłaty, o których mowa              w ust. 9, Zamawiający wstrzymuje wypłatę należnego wynagrodzenia  w części równej sumie kwot wynikających z nieprzedstawionych dowodów zapłaty.</w:t>
      </w:r>
    </w:p>
    <w:p w14:paraId="14D0F796" w14:textId="77777777" w:rsidR="003520C3" w:rsidRPr="003520C3" w:rsidRDefault="003520C3" w:rsidP="003520C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Verdana" w:hAnsi="Calibri" w:cs="Calibri"/>
          <w:sz w:val="21"/>
          <w:szCs w:val="21"/>
          <w:lang w:eastAsia="pl-PL"/>
        </w:rPr>
        <w:t>Zamawiający dokonuje bezpośredniej zapłaty wymagalnego wynagrodzenia przysługującego podwykonawcy, który zawarł zaakceptowaną przez Zamawiającego umowę o podwykonawstwo,                     w przypadku uchylenia się od obowiązku zapłaty przez Wykonawcę.</w:t>
      </w:r>
    </w:p>
    <w:p w14:paraId="2FB7036B" w14:textId="77777777" w:rsidR="003520C3" w:rsidRPr="003520C3" w:rsidRDefault="003520C3" w:rsidP="003520C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Verdana" w:hAnsi="Calibri" w:cs="Calibri"/>
          <w:sz w:val="21"/>
          <w:szCs w:val="21"/>
          <w:lang w:eastAsia="pl-PL"/>
        </w:rPr>
      </w:pPr>
      <w:r w:rsidRPr="003520C3">
        <w:rPr>
          <w:rFonts w:ascii="Calibri" w:eastAsia="Verdana" w:hAnsi="Calibri" w:cs="Calibri"/>
          <w:sz w:val="21"/>
          <w:szCs w:val="21"/>
          <w:lang w:eastAsia="pl-PL"/>
        </w:rPr>
        <w:t>Wynagrodzenie, o którym mowa w ust. 12, dotyczy wyłącznie należności powstałych po zaakceptowaniu przez Zamawiającego umowy o podwykonawstwo.</w:t>
      </w:r>
    </w:p>
    <w:p w14:paraId="1B0AF61E" w14:textId="77777777" w:rsidR="003520C3" w:rsidRPr="003520C3" w:rsidRDefault="003520C3" w:rsidP="003520C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Verdana" w:hAnsi="Calibri" w:cs="Calibri"/>
          <w:sz w:val="21"/>
          <w:szCs w:val="21"/>
          <w:lang w:eastAsia="pl-PL"/>
        </w:rPr>
      </w:pPr>
      <w:r w:rsidRPr="003520C3">
        <w:rPr>
          <w:rFonts w:ascii="Calibri" w:eastAsia="Verdana" w:hAnsi="Calibri" w:cs="Calibri"/>
          <w:sz w:val="21"/>
          <w:szCs w:val="21"/>
          <w:lang w:eastAsia="pl-PL"/>
        </w:rPr>
        <w:t>Bezpośrednia zapłata obejmuje wyłącznie należne wynagrodzenie, bez odsetek, należnych podwykonawcy.</w:t>
      </w:r>
    </w:p>
    <w:p w14:paraId="0E909300" w14:textId="77777777" w:rsidR="003520C3" w:rsidRPr="003520C3" w:rsidRDefault="003520C3" w:rsidP="003520C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Verdana" w:hAnsi="Calibri" w:cs="Calibri"/>
          <w:sz w:val="21"/>
          <w:szCs w:val="21"/>
          <w:lang w:eastAsia="pl-PL"/>
        </w:rPr>
      </w:pPr>
      <w:r w:rsidRPr="003520C3">
        <w:rPr>
          <w:rFonts w:ascii="Calibri" w:eastAsia="Verdana" w:hAnsi="Calibri" w:cs="Calibri"/>
          <w:sz w:val="21"/>
          <w:szCs w:val="21"/>
          <w:lang w:eastAsia="pl-PL"/>
        </w:rPr>
        <w:t>Przed dokonaniem bezpośredniej zapłaty Zamawiający jest obowiązany umożliwić Wykonawcy zgłoszenie pisemnych uwag dotyczących zasadności bezpośredniej zapłaty wynagrodzenia podwykonawcy, o których mowa w ust. 12. Zamawiający informuje o terminie zgłaszania uwag, nie krótszym niż 7 dni od dnia doręczenia tej informacji. Wykonawca jest zobowiązany do przedłożenia Zamawiającemu w szczególności wszelkich dokumentów świadczących o niezasadności dokonania bezpośredniej zapłaty wynagrodzenia podwykonawcy.</w:t>
      </w:r>
    </w:p>
    <w:p w14:paraId="5B642005" w14:textId="77777777" w:rsidR="003520C3" w:rsidRPr="003520C3" w:rsidRDefault="003520C3" w:rsidP="003520C3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Verdana" w:hAnsi="Calibri" w:cs="Calibri"/>
          <w:sz w:val="21"/>
          <w:szCs w:val="21"/>
          <w:lang w:eastAsia="pl-PL"/>
        </w:rPr>
      </w:pPr>
      <w:r w:rsidRPr="003520C3">
        <w:rPr>
          <w:rFonts w:eastAsia="Verdana" w:cs="Calibri"/>
          <w:sz w:val="21"/>
          <w:szCs w:val="21"/>
        </w:rPr>
        <w:t>W przypadku zgłoszenia uwag, o których mowa w ust. 15, w terminie wskazanym przez   Zamawiającego, Zamawiający może:</w:t>
      </w:r>
    </w:p>
    <w:p w14:paraId="2B2D426C" w14:textId="77777777" w:rsidR="003520C3" w:rsidRPr="003520C3" w:rsidRDefault="003520C3" w:rsidP="003520C3">
      <w:pPr>
        <w:numPr>
          <w:ilvl w:val="0"/>
          <w:numId w:val="9"/>
        </w:numPr>
        <w:spacing w:after="0" w:line="240" w:lineRule="auto"/>
        <w:jc w:val="both"/>
        <w:rPr>
          <w:rFonts w:ascii="Calibri" w:eastAsia="Verdana" w:hAnsi="Calibri" w:cs="Calibri"/>
          <w:sz w:val="21"/>
          <w:szCs w:val="21"/>
          <w:lang w:eastAsia="pl-PL"/>
        </w:rPr>
      </w:pPr>
      <w:r w:rsidRPr="003520C3">
        <w:rPr>
          <w:rFonts w:ascii="Calibri" w:eastAsia="Verdana" w:hAnsi="Calibri" w:cs="Calibri"/>
          <w:sz w:val="21"/>
          <w:szCs w:val="21"/>
          <w:lang w:eastAsia="pl-PL"/>
        </w:rPr>
        <w:t>nie dokonać bezpośredniej zapłaty wynagrodzenia podwykonawcy, jeżeli Wykonawca wykaże niezasadność takiej zapłaty albo</w:t>
      </w:r>
    </w:p>
    <w:p w14:paraId="025A0493" w14:textId="77777777" w:rsidR="003520C3" w:rsidRPr="003520C3" w:rsidRDefault="003520C3" w:rsidP="003520C3">
      <w:pPr>
        <w:numPr>
          <w:ilvl w:val="0"/>
          <w:numId w:val="9"/>
        </w:numPr>
        <w:spacing w:after="0" w:line="240" w:lineRule="auto"/>
        <w:jc w:val="both"/>
        <w:rPr>
          <w:rFonts w:ascii="Calibri" w:eastAsia="Verdana" w:hAnsi="Calibri" w:cs="Calibri"/>
          <w:sz w:val="21"/>
          <w:szCs w:val="21"/>
          <w:lang w:eastAsia="pl-PL"/>
        </w:rPr>
      </w:pPr>
      <w:r w:rsidRPr="003520C3">
        <w:rPr>
          <w:rFonts w:ascii="Calibri" w:eastAsia="Verdana" w:hAnsi="Calibri" w:cs="Calibri"/>
          <w:sz w:val="21"/>
          <w:szCs w:val="21"/>
          <w:lang w:eastAsia="pl-PL"/>
        </w:rPr>
        <w:t>złożyć do depozytu sądowego kwotę potrzebną na pokrycie wynagrodzenia podwykonawcy                     w przypadku istnienia zasadniczej wątpliwości Zamawiającego co do wysokości należnej zapłaty                       lub podmiotu, któremu płatność się należy, albo</w:t>
      </w:r>
    </w:p>
    <w:p w14:paraId="526E3EFD" w14:textId="77777777" w:rsidR="003520C3" w:rsidRPr="003520C3" w:rsidRDefault="003520C3" w:rsidP="003520C3">
      <w:pPr>
        <w:numPr>
          <w:ilvl w:val="0"/>
          <w:numId w:val="9"/>
        </w:numPr>
        <w:spacing w:after="57" w:line="240" w:lineRule="auto"/>
        <w:jc w:val="both"/>
        <w:rPr>
          <w:rFonts w:ascii="Calibri" w:eastAsia="Verdana" w:hAnsi="Calibri" w:cs="Calibri"/>
          <w:sz w:val="21"/>
          <w:szCs w:val="21"/>
          <w:lang w:eastAsia="pl-PL"/>
        </w:rPr>
      </w:pPr>
      <w:r w:rsidRPr="003520C3">
        <w:rPr>
          <w:rFonts w:ascii="Calibri" w:eastAsia="Verdana" w:hAnsi="Calibri" w:cs="Calibri"/>
          <w:sz w:val="21"/>
          <w:szCs w:val="21"/>
          <w:lang w:eastAsia="pl-PL"/>
        </w:rPr>
        <w:t>dokonać bezpośredniej zapłaty wynagrodzenia podwykonawcy, jeżeli podwykonawca wykaże zasadność takiej zapłaty.</w:t>
      </w:r>
    </w:p>
    <w:p w14:paraId="6A73439B" w14:textId="77777777" w:rsidR="003520C3" w:rsidRPr="003520C3" w:rsidRDefault="003520C3" w:rsidP="003520C3">
      <w:pPr>
        <w:numPr>
          <w:ilvl w:val="0"/>
          <w:numId w:val="24"/>
        </w:numPr>
        <w:spacing w:after="57" w:line="240" w:lineRule="auto"/>
        <w:contextualSpacing/>
        <w:jc w:val="both"/>
        <w:rPr>
          <w:rFonts w:ascii="Calibri" w:eastAsia="Verdana" w:hAnsi="Calibri" w:cs="Calibri"/>
          <w:sz w:val="21"/>
          <w:szCs w:val="21"/>
          <w:lang w:eastAsia="pl-PL"/>
        </w:rPr>
      </w:pPr>
      <w:r w:rsidRPr="003520C3">
        <w:rPr>
          <w:rFonts w:ascii="Calibri" w:eastAsia="Verdana" w:hAnsi="Calibri" w:cs="Calibri"/>
          <w:sz w:val="21"/>
          <w:szCs w:val="21"/>
          <w:lang w:eastAsia="pl-PL"/>
        </w:rPr>
        <w:lastRenderedPageBreak/>
        <w:t>W przypadku dokonania bezpośredniej zapłaty podwykonawcy, Zamawiający potrąca kwotę wypłaconego wynagrodzenia z wynagrodzenia należnego Wykonawcy.</w:t>
      </w:r>
    </w:p>
    <w:p w14:paraId="62F57E07" w14:textId="77777777" w:rsidR="003520C3" w:rsidRPr="003520C3" w:rsidRDefault="003520C3" w:rsidP="003520C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Jeżeli w toku realizacji usługi wystąpi konieczność wykonania zamówień uzupełniających, stanowiących nie więcej niż 10% wartości zamówienia podstawowego  i polegających na powtórzeniu tego samego rodzaju zamówień Wykonawca zobowiązuje się wykonać zamówienie uzupełniające udzielone  z wolnej ręki, a ich wartość zostanie uzgodniona przy zachowaniu tych samych norm, standardów i parametrów</w:t>
      </w:r>
    </w:p>
    <w:p w14:paraId="7EF0C1E2" w14:textId="77777777" w:rsidR="003520C3" w:rsidRPr="003520C3" w:rsidRDefault="003520C3" w:rsidP="003520C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Wynagrodzenie za roboty uzupełniające  nie wchodzi w zakres  wynagrodzenia  za przedmiot  umowy,  określonego  w  § 5, lecz zostanie  określone  w ramach   oddzielnej  umowy  na roboty  uzupełniające.</w:t>
      </w:r>
    </w:p>
    <w:p w14:paraId="754AF827" w14:textId="77777777" w:rsidR="003520C3" w:rsidRPr="003520C3" w:rsidRDefault="003520C3" w:rsidP="003520C3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581EF683" w14:textId="77777777" w:rsidR="003520C3" w:rsidRPr="003520C3" w:rsidRDefault="003520C3" w:rsidP="003520C3">
      <w:pPr>
        <w:spacing w:after="0" w:line="240" w:lineRule="auto"/>
        <w:ind w:left="284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6E3F3A8" w14:textId="77777777" w:rsidR="003520C3" w:rsidRPr="003520C3" w:rsidRDefault="003520C3" w:rsidP="003520C3">
      <w:pPr>
        <w:spacing w:after="0" w:line="240" w:lineRule="auto"/>
        <w:ind w:left="3810" w:firstLine="43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§  6</w:t>
      </w:r>
    </w:p>
    <w:p w14:paraId="6207355E" w14:textId="77777777" w:rsidR="003520C3" w:rsidRPr="003520C3" w:rsidRDefault="003520C3" w:rsidP="003520C3">
      <w:p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Umowę zawiera się na okres  20 miesięcy. </w:t>
      </w:r>
    </w:p>
    <w:p w14:paraId="49973FF9" w14:textId="77777777" w:rsidR="003520C3" w:rsidRPr="003520C3" w:rsidRDefault="003520C3" w:rsidP="003520C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</w:t>
      </w:r>
    </w:p>
    <w:p w14:paraId="4A7E11B7" w14:textId="77777777" w:rsidR="003520C3" w:rsidRPr="003520C3" w:rsidRDefault="003520C3" w:rsidP="003520C3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Rozpoczęcie – 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…………….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r.., zakończenie – 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…………………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r.</w:t>
      </w:r>
    </w:p>
    <w:p w14:paraId="617A86A6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</w:t>
      </w:r>
    </w:p>
    <w:p w14:paraId="348C8119" w14:textId="77777777" w:rsidR="003520C3" w:rsidRPr="003520C3" w:rsidRDefault="003520C3" w:rsidP="003520C3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§  7</w:t>
      </w:r>
    </w:p>
    <w:p w14:paraId="0D415A0D" w14:textId="77777777" w:rsidR="003520C3" w:rsidRPr="003520C3" w:rsidRDefault="003520C3" w:rsidP="003520C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  razie  nie  wywiązywania  się  Wykonawcy  z  umowy  Zamawiający  obciąży  Wykonawcę  wszelkimi  dodatkowymi  kosztami   powstającymi  w  związku   przyczynowym  z tą  sytuacją.</w:t>
      </w:r>
    </w:p>
    <w:p w14:paraId="1F286085" w14:textId="77777777" w:rsidR="003520C3" w:rsidRPr="003520C3" w:rsidRDefault="003520C3" w:rsidP="003520C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Wykonawca ma prawo naliczyć odsetki za nieterminową zapłatę faktur VAT, w wysokości ustawowej.</w:t>
      </w:r>
    </w:p>
    <w:p w14:paraId="6B0B7FD7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33345DC8" w14:textId="77777777" w:rsidR="003520C3" w:rsidRPr="003520C3" w:rsidRDefault="003520C3" w:rsidP="003520C3">
      <w:pPr>
        <w:spacing w:after="0" w:line="240" w:lineRule="auto"/>
        <w:ind w:left="354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 §  8</w:t>
      </w:r>
    </w:p>
    <w:p w14:paraId="7AFE931A" w14:textId="77777777" w:rsidR="003520C3" w:rsidRPr="003520C3" w:rsidRDefault="003520C3" w:rsidP="003520C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Zabezpieczenie należytego  wykonania  umowy  ustala się  na kwotę  w  wysokości 2 %  wartości  umowy  zgodnie z  § 5 ust 1  wraz z  podatkiem  VAT  tj.   .................</w:t>
      </w:r>
    </w:p>
    <w:p w14:paraId="135E374C" w14:textId="77777777" w:rsidR="003520C3" w:rsidRPr="003520C3" w:rsidRDefault="003520C3" w:rsidP="003520C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Zamawiający  zwraca  zabezpieczenie  w  terminie  30  dni  od  dnia  wykonania  zamówienia  i  uznania   przez  Zamawiającego za  należycie wykonane   zgodnie  z  protokołem  końcowym  wykonania usługi.</w:t>
      </w:r>
    </w:p>
    <w:p w14:paraId="207C12FD" w14:textId="77777777" w:rsidR="003520C3" w:rsidRPr="003520C3" w:rsidRDefault="003520C3" w:rsidP="003520C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Koszty  operacji bankowych  ponosi  Wykonawca.</w:t>
      </w:r>
    </w:p>
    <w:p w14:paraId="52F1261C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</w:p>
    <w:p w14:paraId="084FF4D7" w14:textId="77777777" w:rsidR="003520C3" w:rsidRPr="003520C3" w:rsidRDefault="003520C3" w:rsidP="00153648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§  9 </w:t>
      </w:r>
    </w:p>
    <w:p w14:paraId="7E708876" w14:textId="77777777" w:rsidR="003520C3" w:rsidRPr="003520C3" w:rsidRDefault="003520C3" w:rsidP="00153648">
      <w:pPr>
        <w:spacing w:after="0" w:line="240" w:lineRule="auto"/>
        <w:ind w:left="450" w:hanging="45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1. Strony ustalają, iż kary będą naliczane w sposób następujący:</w:t>
      </w:r>
    </w:p>
    <w:p w14:paraId="3E300516" w14:textId="77777777" w:rsidR="003520C3" w:rsidRPr="003520C3" w:rsidRDefault="003520C3" w:rsidP="003520C3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Wykonawca zapłaci Zamawiającemu kary umowne:</w:t>
      </w:r>
    </w:p>
    <w:p w14:paraId="533FFE53" w14:textId="77777777" w:rsidR="003520C3" w:rsidRPr="003520C3" w:rsidRDefault="003520C3" w:rsidP="003520C3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 odstąpienie od umowy z przyczyn zależnych od Wykonawcy, w wysokości 10% wynagrodzenia umownego brutto.</w:t>
      </w:r>
    </w:p>
    <w:p w14:paraId="590C8E1E" w14:textId="77777777" w:rsidR="003520C3" w:rsidRPr="003520C3" w:rsidRDefault="003520C3" w:rsidP="003520C3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Zamawiający zapłaci Wykonawcy karę umowną z tytułu odstąpienia od umowy z przyczyn zależnych od Zamawiającego - w wysokości 10% wynagrodzenia umownego brutto, za wyjątkiem sytuacji unormowanej</w:t>
      </w:r>
      <w:r w:rsidRPr="003520C3">
        <w:rPr>
          <w:rFonts w:ascii="Calibri" w:eastAsia="Times New Roman" w:hAnsi="Calibri" w:cs="Calibri"/>
          <w:color w:val="FF0000"/>
          <w:sz w:val="21"/>
          <w:szCs w:val="21"/>
          <w:lang w:eastAsia="pl-PL"/>
        </w:rPr>
        <w:t xml:space="preserve">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 Regulaminie wewnętrznym  § 22 ust. 1 pkt 4.</w:t>
      </w:r>
    </w:p>
    <w:p w14:paraId="51B4F82D" w14:textId="77777777" w:rsidR="003520C3" w:rsidRPr="003520C3" w:rsidRDefault="003520C3" w:rsidP="003520C3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Wykonawca zapłaci Zamawiającemu kary umowne:</w:t>
      </w:r>
    </w:p>
    <w:p w14:paraId="26A1CA0A" w14:textId="77777777" w:rsidR="003520C3" w:rsidRPr="003520C3" w:rsidRDefault="003520C3" w:rsidP="003520C3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0,1% wynagrodzenia umownego brutto za każdy dzień opóźnienia w wykonaniu przedmiotu umowy, jeżeli opóźnienie powstało z przyczyn zależnych od Wykonawcy.</w:t>
      </w:r>
    </w:p>
    <w:p w14:paraId="27D0A67E" w14:textId="77777777" w:rsidR="003520C3" w:rsidRPr="003520C3" w:rsidRDefault="003520C3" w:rsidP="003520C3">
      <w:pPr>
        <w:spacing w:after="0" w:line="240" w:lineRule="auto"/>
        <w:ind w:left="567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2. Wykonawca wyraża zgodę na potrącenie kar, o których mowa w ust. 1 z faktur Wykonawcy wystawionych za wykonanie  usługi realizowanej  na podstawie niniejszej umowy.</w:t>
      </w:r>
    </w:p>
    <w:p w14:paraId="0A9006D8" w14:textId="77777777" w:rsidR="003520C3" w:rsidRPr="003520C3" w:rsidRDefault="003520C3" w:rsidP="003520C3">
      <w:pPr>
        <w:spacing w:after="0" w:line="240" w:lineRule="auto"/>
        <w:ind w:left="567" w:hanging="284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3. Jeżeli wskutek niewykonania lub nienależytego wykonania przedmiotu umowy powstanie szkoda, Wykonawca zobowiązany będzie do jej pokrycia w pełnej wysokości.</w:t>
      </w:r>
    </w:p>
    <w:p w14:paraId="44FAB430" w14:textId="018D6310" w:rsidR="003520C3" w:rsidRPr="003520C3" w:rsidRDefault="003520C3" w:rsidP="00CE4901">
      <w:pPr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4. Zamawiający zastrzega sobie możliwość dochodzenia odszkodowania uzupełniającego na zasadach ogólnych.</w:t>
      </w:r>
    </w:p>
    <w:p w14:paraId="60DF7C2A" w14:textId="77777777" w:rsidR="003520C3" w:rsidRPr="003520C3" w:rsidRDefault="003520C3" w:rsidP="003520C3">
      <w:pPr>
        <w:spacing w:after="0" w:line="240" w:lineRule="auto"/>
        <w:ind w:left="354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§ 10</w:t>
      </w:r>
    </w:p>
    <w:p w14:paraId="78AB3238" w14:textId="77777777" w:rsidR="003520C3" w:rsidRPr="003520C3" w:rsidRDefault="003520C3" w:rsidP="003520C3">
      <w:pPr>
        <w:numPr>
          <w:ilvl w:val="0"/>
          <w:numId w:val="21"/>
        </w:numPr>
        <w:spacing w:after="0" w:line="240" w:lineRule="auto"/>
        <w:contextualSpacing/>
        <w:rPr>
          <w:rFonts w:ascii="Calibri" w:eastAsia="Times New Roman" w:hAnsi="Calibri" w:cs="Calibri"/>
          <w:bCs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val="x-none" w:eastAsia="x-none"/>
        </w:rPr>
        <w:t>Zamawiającemu przysługuje prawo odstąpienia od umowy z Wykonawcą  w przypadku wystąpienia  następujących okoliczności:</w:t>
      </w:r>
    </w:p>
    <w:p w14:paraId="5AB27BD0" w14:textId="77777777" w:rsidR="003520C3" w:rsidRPr="003520C3" w:rsidRDefault="003520C3" w:rsidP="003520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eastAsia="pl-PL"/>
        </w:rPr>
        <w:t>w razie wystąpienia istotnej zmiany okoliczności powodującej, że wykonanie umowy nie leży                  w interesie publicznym czego nie można było przewidzieć w chwili zawierania umowy, Zamawiający  może  odstąpić  od  umowy  w  terminie   30 dni  od powzięcia  wiadomości  o  tych  okolicznościach;</w:t>
      </w:r>
    </w:p>
    <w:p w14:paraId="0C44C2F1" w14:textId="77777777" w:rsidR="003520C3" w:rsidRPr="003520C3" w:rsidRDefault="003520C3" w:rsidP="003520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eastAsia="pl-PL"/>
        </w:rPr>
        <w:t>Wykonawca nie rozpocznie usługi w terminie podanym w § 6 umowy bez podania na piśmie uzasadnionych przyczyn,</w:t>
      </w:r>
    </w:p>
    <w:p w14:paraId="44F74C00" w14:textId="77777777" w:rsidR="003520C3" w:rsidRPr="003520C3" w:rsidRDefault="003520C3" w:rsidP="003520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Wykonawca przerwie realizację usługi i przerwa będzie trwała dłużej niż 7 dni,</w:t>
      </w:r>
    </w:p>
    <w:p w14:paraId="5E2B7B88" w14:textId="77777777" w:rsidR="003520C3" w:rsidRPr="003520C3" w:rsidRDefault="003520C3" w:rsidP="003520C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eastAsia="pl-PL"/>
        </w:rPr>
        <w:lastRenderedPageBreak/>
        <w:t>przedmiot umowy wykonywany będzie  niezgodnie z obowiązującymi  normami i przepisami,                    a także  zamówieniem.</w:t>
      </w:r>
    </w:p>
    <w:p w14:paraId="452F00F3" w14:textId="77777777" w:rsidR="003520C3" w:rsidRPr="003520C3" w:rsidRDefault="003520C3" w:rsidP="003520C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eastAsia="pl-PL"/>
        </w:rPr>
        <w:t>Odstąpienie jest skuteczne z chwilą doręczenia pisemnego oświadczenia Zamawiającego o odstąpieniu na adres Wykonawcy wskazany w Umowie.</w:t>
      </w:r>
    </w:p>
    <w:p w14:paraId="37443D60" w14:textId="77777777" w:rsidR="003520C3" w:rsidRPr="003520C3" w:rsidRDefault="003520C3" w:rsidP="003520C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eastAsia="pl-PL"/>
        </w:rPr>
        <w:t>W razie nie wywiązania się Wykonawcy z umowy i konieczności wywozu odpadu w inny sposób, Zamawiający obciąży Wykonawcę wszelkimi kosztami wynikającymi z tej sytuacji.</w:t>
      </w:r>
    </w:p>
    <w:p w14:paraId="4FF35035" w14:textId="77777777" w:rsidR="003520C3" w:rsidRPr="003520C3" w:rsidRDefault="003520C3" w:rsidP="003520C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Cs/>
          <w:sz w:val="21"/>
          <w:szCs w:val="21"/>
          <w:lang w:eastAsia="pl-PL"/>
        </w:rPr>
        <w:t xml:space="preserve">Odstąpienie od umowy w przypadkach określonych w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§ 10 ust. 1 p.2 do p.4, nastąpi w terminie 15 dni od daty powzięcia wiadomości o tych okolicznościach. Zamawiający powyższe okoliczności ustali protokołem lub notatką służbową.</w:t>
      </w:r>
    </w:p>
    <w:p w14:paraId="4458F445" w14:textId="77777777" w:rsidR="003520C3" w:rsidRPr="003520C3" w:rsidRDefault="003520C3" w:rsidP="003520C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Ewentualne  szkody  powstałe  w  czasie  realizacji  przedmiotu  umowy  z  przyczyn  leżących  po stronie Wykonawcy będą usuwane na jego koszt.</w:t>
      </w:r>
    </w:p>
    <w:p w14:paraId="239FCDF0" w14:textId="77777777" w:rsidR="003520C3" w:rsidRPr="003520C3" w:rsidRDefault="003520C3" w:rsidP="003520C3">
      <w:pPr>
        <w:spacing w:after="0" w:line="240" w:lineRule="auto"/>
        <w:ind w:left="354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44AC45FB" w14:textId="77777777" w:rsidR="003520C3" w:rsidRPr="003520C3" w:rsidRDefault="003520C3" w:rsidP="003520C3">
      <w:pPr>
        <w:spacing w:after="0" w:line="240" w:lineRule="auto"/>
        <w:ind w:left="354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 § 11</w:t>
      </w:r>
    </w:p>
    <w:p w14:paraId="20058733" w14:textId="77777777" w:rsidR="003520C3" w:rsidRPr="003520C3" w:rsidRDefault="003520C3" w:rsidP="003520C3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1"/>
        </w:tabs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Przed podpisaniem umowy  Wykonawca dostarczy  wykaz środków transportu, którymi będą wywożone osady ściekowe z terenu oczyszczalni ścieków oraz kopie dowodów rejestracyjnych zawierających masę ciągnika i naczepy. W przypadku zmiany środków transportu w trakcie trwania umowy, należy niezwłocznie powiadomić o tym fakcie nadzór oczyszczalni ścieków i dostarczyć w/w dokumenty rejestrowe.  </w:t>
      </w:r>
    </w:p>
    <w:p w14:paraId="0F208147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1"/>
          <w:szCs w:val="21"/>
          <w:lang w:eastAsia="pl-PL"/>
        </w:rPr>
      </w:pPr>
    </w:p>
    <w:p w14:paraId="6D0C3AC9" w14:textId="77777777" w:rsidR="003520C3" w:rsidRPr="003520C3" w:rsidRDefault="003520C3" w:rsidP="003520C3">
      <w:pPr>
        <w:spacing w:after="0" w:line="240" w:lineRule="auto"/>
        <w:jc w:val="center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§  12</w:t>
      </w:r>
    </w:p>
    <w:p w14:paraId="0938217E" w14:textId="77777777" w:rsidR="003520C3" w:rsidRPr="003520C3" w:rsidRDefault="003520C3" w:rsidP="003520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Wykonawca  zobowiązany  jest posiadać   przez cały   okres  trwania  umowy,  aktualne  dokumenty                     i  zezwolenia  niezbędne do  prawidłowego  wykonywania usługi,  jak  również  polisy ubezpieczeniowej od odpowiedzialności cywilnej w zakresie prowadzonej  działalności.</w:t>
      </w:r>
    </w:p>
    <w:p w14:paraId="4969849D" w14:textId="77777777" w:rsidR="003520C3" w:rsidRPr="003520C3" w:rsidRDefault="003520C3" w:rsidP="003520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Zamawiający ma prawo  w  każdym  czasie  zażądać  dokumenty, o których  mowa  w  ust. 1 od Wykonawcy.</w:t>
      </w:r>
    </w:p>
    <w:p w14:paraId="70114A75" w14:textId="77777777" w:rsidR="003520C3" w:rsidRPr="003520C3" w:rsidRDefault="003520C3" w:rsidP="003520C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W  zakresie  prac  powierzonych  podwykonawcom, Zamawiający  ma prawo  w  każdym  czasie  zażądać  ich  aktualnych   zezwoleń  na  wykonywane  usługi.</w:t>
      </w:r>
    </w:p>
    <w:p w14:paraId="62625905" w14:textId="77777777" w:rsidR="003520C3" w:rsidRPr="003520C3" w:rsidRDefault="003520C3" w:rsidP="003520C3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71FE1205" w14:textId="77777777" w:rsidR="003520C3" w:rsidRPr="003520C3" w:rsidRDefault="003520C3" w:rsidP="003520C3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  §  13</w:t>
      </w:r>
    </w:p>
    <w:p w14:paraId="3B0637A9" w14:textId="77777777" w:rsidR="003520C3" w:rsidRPr="003520C3" w:rsidRDefault="003520C3" w:rsidP="003520C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sz w:val="21"/>
          <w:szCs w:val="21"/>
          <w:lang w:val="x-none" w:eastAsia="x-none"/>
        </w:rPr>
        <w:t>W sprawach nie uregulowanych niniejszą umową mają zastosowanie unormowania Kodeksu  Cywilnego  oraz przepisy prawa powszechnie  obowiązującego  dotyczącego  ochrony środowiska.</w:t>
      </w:r>
    </w:p>
    <w:p w14:paraId="78923352" w14:textId="77777777" w:rsidR="003520C3" w:rsidRPr="003520C3" w:rsidRDefault="003520C3" w:rsidP="003520C3">
      <w:pPr>
        <w:numPr>
          <w:ilvl w:val="0"/>
          <w:numId w:val="19"/>
        </w:numPr>
        <w:spacing w:after="0" w:line="240" w:lineRule="auto"/>
        <w:contextualSpacing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Ewentualne spory mogące powstać na tle wykonania niniejszej umowy Strony poddają rozstrzygnięciu</w:t>
      </w:r>
    </w:p>
    <w:p w14:paraId="1BC7C455" w14:textId="77777777" w:rsidR="003520C3" w:rsidRPr="003520C3" w:rsidRDefault="003520C3" w:rsidP="003520C3">
      <w:pPr>
        <w:spacing w:after="0" w:line="240" w:lineRule="auto"/>
        <w:ind w:left="360"/>
        <w:contextualSpacing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właściwemu rzeczowo Sądowi Powszechnemu miejscowo właściwemu dla siedziby </w:t>
      </w:r>
      <w:r w:rsidRPr="003520C3">
        <w:rPr>
          <w:rFonts w:ascii="Calibri" w:eastAsia="Times New Roman" w:hAnsi="Calibri" w:cs="Calibri"/>
          <w:bCs/>
          <w:sz w:val="21"/>
          <w:szCs w:val="21"/>
          <w:lang w:eastAsia="pl-PL"/>
        </w:rPr>
        <w:t xml:space="preserve">Zamawiającego. </w:t>
      </w:r>
    </w:p>
    <w:p w14:paraId="59C3A7F3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420F0286" w14:textId="77777777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</w:t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</w: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ab/>
        <w:t xml:space="preserve">   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§  14</w:t>
      </w:r>
    </w:p>
    <w:p w14:paraId="54E0A213" w14:textId="77777777" w:rsidR="003520C3" w:rsidRPr="003520C3" w:rsidRDefault="003520C3" w:rsidP="003520C3">
      <w:pPr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val="x-none" w:eastAsia="x-none"/>
        </w:rPr>
      </w:pPr>
      <w:r w:rsidRPr="003520C3">
        <w:rPr>
          <w:rFonts w:ascii="Calibri" w:eastAsia="Times New Roman" w:hAnsi="Calibri" w:cs="Calibri"/>
          <w:sz w:val="21"/>
          <w:szCs w:val="21"/>
          <w:lang w:val="x-none" w:eastAsia="x-none"/>
        </w:rPr>
        <w:t>Zmiana niniejszej umowy wymaga formy pisemnej – aneksu  pod rygorem nieważności za zgodą obu stron.</w:t>
      </w:r>
    </w:p>
    <w:p w14:paraId="48B6931C" w14:textId="77777777" w:rsidR="003520C3" w:rsidRPr="003520C3" w:rsidRDefault="003520C3" w:rsidP="003520C3">
      <w:pPr>
        <w:spacing w:after="0" w:line="240" w:lineRule="auto"/>
        <w:ind w:left="3540" w:firstLine="708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>§  15</w:t>
      </w:r>
    </w:p>
    <w:p w14:paraId="1F367BB4" w14:textId="346B41DC" w:rsidR="003520C3" w:rsidRPr="003520C3" w:rsidRDefault="003520C3" w:rsidP="003520C3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>Umowę sporządzono w 2 jednobrzmiących egzemplarzach,  po jednym  dla każdej ze Stron.</w:t>
      </w:r>
    </w:p>
    <w:p w14:paraId="08347CC3" w14:textId="77777777" w:rsidR="003520C3" w:rsidRPr="003520C3" w:rsidRDefault="003520C3" w:rsidP="003520C3">
      <w:pPr>
        <w:spacing w:after="12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val="x-none" w:eastAsia="x-none"/>
        </w:rPr>
      </w:pPr>
    </w:p>
    <w:p w14:paraId="60A30C8B" w14:textId="77777777" w:rsidR="003520C3" w:rsidRPr="003520C3" w:rsidRDefault="003520C3" w:rsidP="003520C3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3520C3">
        <w:rPr>
          <w:rFonts w:ascii="Calibri" w:eastAsia="Times New Roman" w:hAnsi="Calibri" w:cs="Calibri"/>
          <w:sz w:val="21"/>
          <w:szCs w:val="21"/>
          <w:lang w:eastAsia="pl-PL"/>
        </w:rPr>
        <w:t xml:space="preserve">                               </w:t>
      </w:r>
      <w:r w:rsidRPr="003520C3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ZAMAWIAJĄCY:                                                                     WYKONAWCA:  </w:t>
      </w:r>
    </w:p>
    <w:p w14:paraId="6A252A2D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</w:pPr>
    </w:p>
    <w:p w14:paraId="2ECFFFF4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</w:pPr>
    </w:p>
    <w:p w14:paraId="7C9AF3ED" w14:textId="77777777" w:rsidR="003520C3" w:rsidRPr="003520C3" w:rsidRDefault="003520C3" w:rsidP="003520C3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</w:pPr>
    </w:p>
    <w:p w14:paraId="5F8CC574" w14:textId="77777777" w:rsidR="003520C3" w:rsidRPr="003520C3" w:rsidRDefault="003520C3" w:rsidP="003520C3"/>
    <w:p w14:paraId="4CF4DB13" w14:textId="77777777" w:rsidR="00D82A2C" w:rsidRDefault="00D82A2C"/>
    <w:sectPr w:rsidR="00D82A2C" w:rsidSect="00360696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15B"/>
    <w:multiLevelType w:val="hybridMultilevel"/>
    <w:tmpl w:val="FBFA2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512E2"/>
    <w:multiLevelType w:val="hybridMultilevel"/>
    <w:tmpl w:val="3398D0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1473"/>
    <w:multiLevelType w:val="hybridMultilevel"/>
    <w:tmpl w:val="F2AEA092"/>
    <w:lvl w:ilvl="0" w:tplc="0415000F">
      <w:start w:val="1"/>
      <w:numFmt w:val="decimal"/>
      <w:lvlText w:val="%1."/>
      <w:lvlJc w:val="left"/>
      <w:pPr>
        <w:ind w:left="1115" w:hanging="360"/>
      </w:p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" w15:restartNumberingAfterBreak="0">
    <w:nsid w:val="0F6B33E9"/>
    <w:multiLevelType w:val="multilevel"/>
    <w:tmpl w:val="D6AC1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4444"/>
    <w:multiLevelType w:val="hybridMultilevel"/>
    <w:tmpl w:val="6492D0FE"/>
    <w:lvl w:ilvl="0" w:tplc="20B4ED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61C13"/>
    <w:multiLevelType w:val="hybridMultilevel"/>
    <w:tmpl w:val="287ECA04"/>
    <w:lvl w:ilvl="0" w:tplc="A70263AC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Theme="minorHAnsi" w:hAnsiTheme="minorHAnsi" w:cstheme="minorHAnsi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47D57"/>
    <w:multiLevelType w:val="hybridMultilevel"/>
    <w:tmpl w:val="787A47B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4C21FE"/>
    <w:multiLevelType w:val="multilevel"/>
    <w:tmpl w:val="D9F639C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326D"/>
    <w:multiLevelType w:val="multilevel"/>
    <w:tmpl w:val="4C80284C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3B19673F"/>
    <w:multiLevelType w:val="multilevel"/>
    <w:tmpl w:val="DA3A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9A0DB3"/>
    <w:multiLevelType w:val="hybridMultilevel"/>
    <w:tmpl w:val="6A629D1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27266F8"/>
    <w:lvl w:ilvl="0" w:tplc="B6125B94">
      <w:start w:val="1"/>
      <w:numFmt w:val="decimal"/>
      <w:lvlText w:val="%1)"/>
      <w:lvlJc w:val="left"/>
      <w:pPr>
        <w:tabs>
          <w:tab w:val="num" w:pos="1417"/>
        </w:tabs>
        <w:ind w:left="1417" w:hanging="283"/>
      </w:pPr>
      <w:rPr>
        <w:rFonts w:asciiTheme="minorHAnsi" w:hAnsiTheme="minorHAnsi" w:cstheme="minorHAnsi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2242"/>
        </w:tabs>
        <w:ind w:left="22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62"/>
        </w:tabs>
        <w:ind w:left="29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22"/>
        </w:tabs>
        <w:ind w:left="51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82"/>
        </w:tabs>
        <w:ind w:left="7282" w:hanging="180"/>
      </w:pPr>
      <w:rPr>
        <w:rFonts w:cs="Times New Roman"/>
      </w:rPr>
    </w:lvl>
  </w:abstractNum>
  <w:abstractNum w:abstractNumId="12" w15:restartNumberingAfterBreak="0">
    <w:nsid w:val="4D7C48E5"/>
    <w:multiLevelType w:val="multilevel"/>
    <w:tmpl w:val="262CCFF8"/>
    <w:lvl w:ilvl="0">
      <w:start w:val="7"/>
      <w:numFmt w:val="bullet"/>
      <w:lvlText w:val="-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ECE04B7"/>
    <w:multiLevelType w:val="hybridMultilevel"/>
    <w:tmpl w:val="C1B4A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BD256B"/>
    <w:multiLevelType w:val="hybridMultilevel"/>
    <w:tmpl w:val="E618B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F3D13"/>
    <w:multiLevelType w:val="hybridMultilevel"/>
    <w:tmpl w:val="DC18FE4A"/>
    <w:lvl w:ilvl="0" w:tplc="27A07DA2">
      <w:start w:val="1"/>
      <w:numFmt w:val="decimal"/>
      <w:lvlText w:val="%1)"/>
      <w:lvlJc w:val="left"/>
      <w:pPr>
        <w:tabs>
          <w:tab w:val="num" w:pos="1529"/>
        </w:tabs>
        <w:ind w:left="1529" w:hanging="283"/>
      </w:pPr>
      <w:rPr>
        <w:rFonts w:asciiTheme="minorHAnsi" w:hAnsiTheme="minorHAnsi" w:cstheme="minorHAnsi" w:hint="default"/>
        <w:b w:val="0"/>
        <w:i w:val="0"/>
        <w:color w:val="00000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16" w15:restartNumberingAfterBreak="0">
    <w:nsid w:val="59D620EE"/>
    <w:multiLevelType w:val="hybridMultilevel"/>
    <w:tmpl w:val="A82084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B32CB"/>
    <w:multiLevelType w:val="hybridMultilevel"/>
    <w:tmpl w:val="7612FAAE"/>
    <w:lvl w:ilvl="0" w:tplc="86B8E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2F5DBD"/>
    <w:multiLevelType w:val="hybridMultilevel"/>
    <w:tmpl w:val="C646D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049F7"/>
    <w:multiLevelType w:val="hybridMultilevel"/>
    <w:tmpl w:val="3D8C961E"/>
    <w:lvl w:ilvl="0" w:tplc="F8D6AD1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D0356EF"/>
    <w:multiLevelType w:val="hybridMultilevel"/>
    <w:tmpl w:val="ABC41C04"/>
    <w:lvl w:ilvl="0" w:tplc="21FAC96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33CFF"/>
    <w:multiLevelType w:val="hybridMultilevel"/>
    <w:tmpl w:val="3B8614B2"/>
    <w:lvl w:ilvl="0" w:tplc="C3EAA0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D4387"/>
    <w:multiLevelType w:val="hybridMultilevel"/>
    <w:tmpl w:val="85F44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4C2475"/>
    <w:multiLevelType w:val="hybridMultilevel"/>
    <w:tmpl w:val="0B925C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4"/>
  </w:num>
  <w:num w:numId="12">
    <w:abstractNumId w:val="1"/>
  </w:num>
  <w:num w:numId="13">
    <w:abstractNumId w:val="10"/>
  </w:num>
  <w:num w:numId="14">
    <w:abstractNumId w:val="22"/>
  </w:num>
  <w:num w:numId="15">
    <w:abstractNumId w:val="2"/>
  </w:num>
  <w:num w:numId="16">
    <w:abstractNumId w:val="9"/>
  </w:num>
  <w:num w:numId="17">
    <w:abstractNumId w:val="16"/>
  </w:num>
  <w:num w:numId="18">
    <w:abstractNumId w:val="18"/>
  </w:num>
  <w:num w:numId="19">
    <w:abstractNumId w:val="21"/>
  </w:num>
  <w:num w:numId="20">
    <w:abstractNumId w:val="6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ronika Sławańska">
    <w15:presenceInfo w15:providerId="AD" w15:userId="S-1-5-21-2725013690-1001190866-871946924-1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70"/>
    <w:rsid w:val="00153648"/>
    <w:rsid w:val="002C2826"/>
    <w:rsid w:val="003520C3"/>
    <w:rsid w:val="003F7876"/>
    <w:rsid w:val="00845D70"/>
    <w:rsid w:val="00C94ED8"/>
    <w:rsid w:val="00CE4901"/>
    <w:rsid w:val="00D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6D34"/>
  <w15:chartTrackingRefBased/>
  <w15:docId w15:val="{91386D44-F40F-4F75-8D2D-2947B31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520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20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20C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20C3"/>
    <w:pPr>
      <w:keepNext/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20C3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20C3"/>
    <w:pPr>
      <w:keepNext/>
      <w:spacing w:after="0" w:line="240" w:lineRule="auto"/>
      <w:jc w:val="center"/>
      <w:outlineLvl w:val="6"/>
    </w:pPr>
    <w:rPr>
      <w:rFonts w:ascii="Arial Black" w:eastAsia="Times New Roman" w:hAnsi="Arial Black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20C3"/>
    <w:pPr>
      <w:keepNext/>
      <w:spacing w:after="0" w:line="240" w:lineRule="auto"/>
      <w:ind w:left="624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20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520C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20C3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20C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20C3"/>
    <w:rPr>
      <w:rFonts w:ascii="Arial Black" w:eastAsia="Times New Roman" w:hAnsi="Arial Black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520C3"/>
    <w:rPr>
      <w:rFonts w:ascii="Arial Black" w:eastAsia="Times New Roman" w:hAnsi="Arial Black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520C3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3520C3"/>
  </w:style>
  <w:style w:type="paragraph" w:styleId="Nagwek">
    <w:name w:val="header"/>
    <w:basedOn w:val="Normalny"/>
    <w:link w:val="NagwekZnak"/>
    <w:rsid w:val="00352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520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52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2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20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20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20C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20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3520C3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20C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520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520C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3520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520C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520C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20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520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20C3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lockquote">
    <w:name w:val="Blockquote"/>
    <w:basedOn w:val="Normalny"/>
    <w:rsid w:val="003520C3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3520C3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3520C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352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52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5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520C3"/>
    <w:rPr>
      <w:vertAlign w:val="superscript"/>
    </w:rPr>
  </w:style>
  <w:style w:type="paragraph" w:customStyle="1" w:styleId="Numer">
    <w:name w:val="Numer"/>
    <w:basedOn w:val="Normalny"/>
    <w:rsid w:val="003520C3"/>
    <w:pPr>
      <w:keepNext/>
      <w:widowControl w:val="0"/>
      <w:suppressAutoHyphens/>
      <w:spacing w:before="120" w:after="6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ZnakZnak3">
    <w:name w:val="Znak Znak3"/>
    <w:semiHidden/>
    <w:rsid w:val="003520C3"/>
    <w:rPr>
      <w:sz w:val="24"/>
    </w:rPr>
  </w:style>
  <w:style w:type="character" w:styleId="Numerstrony">
    <w:name w:val="page number"/>
    <w:basedOn w:val="Domylnaczcionkaakapitu"/>
    <w:rsid w:val="003520C3"/>
  </w:style>
  <w:style w:type="character" w:customStyle="1" w:styleId="ZnakZnak1">
    <w:name w:val="Znak Znak1"/>
    <w:semiHidden/>
    <w:rsid w:val="003520C3"/>
    <w:rPr>
      <w:sz w:val="24"/>
      <w:lang w:val="pl-PL" w:eastAsia="pl-PL" w:bidi="ar-SA"/>
    </w:rPr>
  </w:style>
  <w:style w:type="character" w:customStyle="1" w:styleId="ZnakZnak">
    <w:name w:val="Znak Znak"/>
    <w:semiHidden/>
    <w:rsid w:val="003520C3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352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msolistparagraph0">
    <w:name w:val="msolistparagraph"/>
    <w:basedOn w:val="Normalny"/>
    <w:rsid w:val="003520C3"/>
    <w:pPr>
      <w:spacing w:after="0" w:line="240" w:lineRule="auto"/>
      <w:ind w:left="720"/>
    </w:pPr>
    <w:rPr>
      <w:rFonts w:ascii="Calibri" w:eastAsia="Times New Roman" w:hAnsi="Calibri" w:cs="Times New Roman"/>
      <w:lang w:eastAsia="pl-PL"/>
    </w:rPr>
  </w:style>
  <w:style w:type="character" w:customStyle="1" w:styleId="ustZnak">
    <w:name w:val="ust Znak"/>
    <w:link w:val="ust"/>
    <w:locked/>
    <w:rsid w:val="003520C3"/>
    <w:rPr>
      <w:sz w:val="24"/>
    </w:rPr>
  </w:style>
  <w:style w:type="paragraph" w:customStyle="1" w:styleId="ust">
    <w:name w:val="ust"/>
    <w:basedOn w:val="Normalny"/>
    <w:link w:val="ustZnak"/>
    <w:rsid w:val="003520C3"/>
    <w:pPr>
      <w:spacing w:after="80" w:line="240" w:lineRule="auto"/>
      <w:ind w:left="431" w:hanging="255"/>
      <w:jc w:val="both"/>
    </w:pPr>
    <w:rPr>
      <w:sz w:val="24"/>
    </w:rPr>
  </w:style>
  <w:style w:type="paragraph" w:customStyle="1" w:styleId="Akapitzlist1">
    <w:name w:val="Akapit z listą1"/>
    <w:basedOn w:val="Normalny"/>
    <w:rsid w:val="003520C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352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52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2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520C3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3520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3520C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520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3520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3520C3"/>
  </w:style>
  <w:style w:type="character" w:customStyle="1" w:styleId="Teksttreci">
    <w:name w:val="Tekst treści_"/>
    <w:rsid w:val="003520C3"/>
    <w:rPr>
      <w:sz w:val="21"/>
      <w:szCs w:val="21"/>
      <w:shd w:val="clear" w:color="auto" w:fill="FFFFFF"/>
      <w:lang w:bidi="ar-SA"/>
    </w:rPr>
  </w:style>
  <w:style w:type="character" w:styleId="Hipercze">
    <w:name w:val="Hyperlink"/>
    <w:rsid w:val="003520C3"/>
    <w:rPr>
      <w:color w:val="0000FF"/>
      <w:u w:val="single"/>
    </w:rPr>
  </w:style>
  <w:style w:type="character" w:styleId="UyteHipercze">
    <w:name w:val="FollowedHyperlink"/>
    <w:rsid w:val="003520C3"/>
    <w:rPr>
      <w:color w:val="954F72"/>
      <w:u w:val="single"/>
    </w:rPr>
  </w:style>
  <w:style w:type="character" w:styleId="Nierozpoznanawzmianka">
    <w:name w:val="Unresolved Mention"/>
    <w:uiPriority w:val="99"/>
    <w:semiHidden/>
    <w:unhideWhenUsed/>
    <w:rsid w:val="003520C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52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3520C3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1B9C-7B22-45A9-B0C2-DD9B5D41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6090</Words>
  <Characters>36541</Characters>
  <Application>Microsoft Office Word</Application>
  <DocSecurity>0</DocSecurity>
  <Lines>304</Lines>
  <Paragraphs>85</Paragraphs>
  <ScaleCrop>false</ScaleCrop>
  <Company/>
  <LinksUpToDate>false</LinksUpToDate>
  <CharactersWithSpaces>42546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Wawrowska</dc:creator>
  <cp:keywords/>
  <dc:description/>
  <cp:lastModifiedBy>Anna Wawrowska</cp:lastModifiedBy>
  <cp:revision>9</cp:revision>
  <dcterms:created xsi:type="dcterms:W3CDTF">2019-08-22T09:42:00Z</dcterms:created>
  <dcterms:modified xsi:type="dcterms:W3CDTF">2019-08-22T09:51:00Z</dcterms:modified>
</cp:coreProperties>
</file>